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15" w:rsidRPr="00EE6727" w:rsidRDefault="00030315" w:rsidP="00030315">
      <w:pPr>
        <w:jc w:val="center"/>
        <w:rPr>
          <w:rFonts w:ascii="Verdana" w:hAnsi="Verdana"/>
          <w:sz w:val="28"/>
          <w:szCs w:val="28"/>
        </w:rPr>
      </w:pPr>
      <w:r w:rsidRPr="00EE6727">
        <w:rPr>
          <w:rFonts w:ascii="Verdana" w:hAnsi="Verdana"/>
          <w:sz w:val="28"/>
          <w:szCs w:val="28"/>
        </w:rPr>
        <w:t>PRZEDMIOTOW</w:t>
      </w:r>
      <w:r>
        <w:rPr>
          <w:rFonts w:ascii="Verdana" w:hAnsi="Verdana"/>
          <w:sz w:val="28"/>
          <w:szCs w:val="28"/>
        </w:rPr>
        <w:t>Y</w:t>
      </w:r>
      <w:r w:rsidRPr="00EE6727">
        <w:rPr>
          <w:rFonts w:ascii="Verdana" w:hAnsi="Verdana"/>
          <w:sz w:val="28"/>
          <w:szCs w:val="28"/>
        </w:rPr>
        <w:t xml:space="preserve"> SYSTEM OCENIANIA Z JĘZYKA ANGIELSKIEGO</w:t>
      </w:r>
    </w:p>
    <w:p w:rsidR="00030315" w:rsidRPr="0008537B" w:rsidRDefault="00030315" w:rsidP="00030315">
      <w:pPr>
        <w:pStyle w:val="Domynie"/>
        <w:jc w:val="center"/>
        <w:rPr>
          <w:rFonts w:ascii="Verdana" w:hAnsi="Verdana" w:cs="Times New Roman"/>
          <w:bCs w:val="0"/>
          <w:sz w:val="16"/>
          <w:szCs w:val="16"/>
          <w:lang w:val="en-US"/>
        </w:rPr>
      </w:pPr>
      <w:r>
        <w:rPr>
          <w:rFonts w:ascii="Verdana" w:hAnsi="Verdana" w:cs="Times New Roman"/>
          <w:bCs w:val="0"/>
          <w:i/>
          <w:sz w:val="28"/>
          <w:szCs w:val="24"/>
          <w:lang w:val="en-US"/>
        </w:rPr>
        <w:t>KL.</w:t>
      </w:r>
      <w:r w:rsidRPr="0008537B">
        <w:rPr>
          <w:rFonts w:ascii="Verdana" w:hAnsi="Verdana" w:cs="Times New Roman"/>
          <w:bCs w:val="0"/>
          <w:i/>
          <w:sz w:val="28"/>
          <w:szCs w:val="24"/>
          <w:lang w:val="en-US"/>
        </w:rPr>
        <w:t xml:space="preserve"> </w:t>
      </w:r>
      <w:r>
        <w:rPr>
          <w:rFonts w:ascii="Verdana" w:hAnsi="Verdana" w:cs="Times New Roman"/>
          <w:bCs w:val="0"/>
          <w:i/>
          <w:sz w:val="28"/>
          <w:szCs w:val="24"/>
          <w:lang w:val="en-US"/>
        </w:rPr>
        <w:t>1, 2 i 3</w:t>
      </w:r>
    </w:p>
    <w:p w:rsidR="00030315" w:rsidRPr="0008537B" w:rsidRDefault="00030315" w:rsidP="00030315">
      <w:pPr>
        <w:pStyle w:val="Bezodstpw"/>
        <w:rPr>
          <w:rFonts w:ascii="Verdana" w:hAnsi="Verdana"/>
          <w:b/>
          <w:sz w:val="16"/>
          <w:szCs w:val="16"/>
          <w:lang w:val="en-US"/>
        </w:rPr>
      </w:pPr>
    </w:p>
    <w:p w:rsidR="00030315" w:rsidRPr="0008537B" w:rsidRDefault="00030315" w:rsidP="00030315">
      <w:pPr>
        <w:pStyle w:val="Bezodstpw"/>
        <w:rPr>
          <w:rFonts w:ascii="Verdana" w:hAnsi="Verdana"/>
          <w:b/>
          <w:sz w:val="16"/>
          <w:szCs w:val="16"/>
          <w:lang w:val="en-US"/>
        </w:rPr>
      </w:pPr>
    </w:p>
    <w:p w:rsidR="00030315" w:rsidRPr="00315681" w:rsidRDefault="00030315" w:rsidP="00030315">
      <w:pPr>
        <w:pStyle w:val="Bezodstpw"/>
        <w:rPr>
          <w:rFonts w:ascii="Verdana" w:hAnsi="Verdana"/>
          <w:b/>
          <w:bCs/>
          <w:sz w:val="16"/>
          <w:szCs w:val="16"/>
        </w:rPr>
      </w:pPr>
    </w:p>
    <w:p w:rsidR="00030315" w:rsidRPr="00030315" w:rsidRDefault="00030315" w:rsidP="00030315">
      <w:pPr>
        <w:pStyle w:val="Bezodstpw"/>
        <w:rPr>
          <w:rFonts w:ascii="Times New Roman" w:hAnsi="Times New Roman"/>
          <w:b/>
          <w:sz w:val="20"/>
          <w:szCs w:val="20"/>
        </w:rPr>
      </w:pPr>
      <w:r w:rsidRPr="00030315">
        <w:rPr>
          <w:rFonts w:ascii="Times New Roman" w:hAnsi="Times New Roman"/>
          <w:b/>
          <w:sz w:val="20"/>
          <w:szCs w:val="20"/>
        </w:rPr>
        <w:t>I.</w:t>
      </w:r>
      <w:r w:rsidRPr="00030315">
        <w:rPr>
          <w:rFonts w:ascii="Times New Roman" w:hAnsi="Times New Roman"/>
          <w:b/>
          <w:sz w:val="20"/>
          <w:szCs w:val="20"/>
        </w:rPr>
        <w:tab/>
        <w:t>Zasady ogólne</w:t>
      </w:r>
    </w:p>
    <w:p w:rsidR="00030315" w:rsidRPr="00030315" w:rsidRDefault="00030315" w:rsidP="00030315">
      <w:pPr>
        <w:pStyle w:val="Bezodstpw"/>
        <w:rPr>
          <w:rFonts w:ascii="Times New Roman" w:hAnsi="Times New Roman"/>
          <w:sz w:val="20"/>
          <w:szCs w:val="20"/>
        </w:rPr>
      </w:pPr>
    </w:p>
    <w:p w:rsidR="00030315" w:rsidRPr="00030315" w:rsidRDefault="00030315" w:rsidP="00030315">
      <w:pPr>
        <w:pStyle w:val="Bezodstpw"/>
        <w:ind w:left="709" w:hanging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1.</w:t>
      </w:r>
      <w:r w:rsidRPr="00030315">
        <w:rPr>
          <w:rFonts w:ascii="Times New Roman" w:hAnsi="Times New Roman"/>
          <w:sz w:val="20"/>
          <w:szCs w:val="20"/>
        </w:rPr>
        <w:tab/>
        <w:t>Przedmiotowy System Oceniania (PSO) jest zgodny z Wewnątrzszkolnym Systemem Oceniania (WSO), który stanowi załącznik do Statutu Szkoły.</w:t>
      </w:r>
    </w:p>
    <w:p w:rsidR="00030315" w:rsidRPr="00030315" w:rsidRDefault="00030315" w:rsidP="00030315">
      <w:pPr>
        <w:pStyle w:val="Bezodstpw"/>
        <w:ind w:left="709" w:hanging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2.</w:t>
      </w:r>
      <w:r w:rsidRPr="00030315">
        <w:rPr>
          <w:rFonts w:ascii="Times New Roman" w:hAnsi="Times New Roman"/>
          <w:sz w:val="20"/>
          <w:szCs w:val="20"/>
        </w:rPr>
        <w:tab/>
        <w:t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W tym celu na początku cyklu przeprowadzana jest diagnoza wstępna, której wyniki podlegają potem porównaniu z przeprowadzanymi diagnozami w trakcie cyklu.</w:t>
      </w:r>
    </w:p>
    <w:p w:rsidR="00030315" w:rsidRPr="00030315" w:rsidRDefault="00030315" w:rsidP="00030315">
      <w:pPr>
        <w:pStyle w:val="Bezodstpw"/>
        <w:ind w:left="709" w:hanging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3.</w:t>
      </w:r>
      <w:r w:rsidRPr="00030315">
        <w:rPr>
          <w:rFonts w:ascii="Times New Roman" w:hAnsi="Times New Roman"/>
          <w:sz w:val="20"/>
          <w:szCs w:val="20"/>
        </w:rPr>
        <w:tab/>
        <w:t>Ocenianiu podlegają osiągnięcia edukacyjne ucznia, tj. stan wiedzy i umiejętności uczniów oraz postępy czynione przez ucznia.</w:t>
      </w:r>
    </w:p>
    <w:p w:rsidR="00030315" w:rsidRPr="00030315" w:rsidRDefault="00030315" w:rsidP="00030315">
      <w:pPr>
        <w:pStyle w:val="Bezodstpw"/>
        <w:ind w:left="709" w:hanging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4.</w:t>
      </w:r>
      <w:r w:rsidRPr="00030315">
        <w:rPr>
          <w:rFonts w:ascii="Times New Roman" w:hAnsi="Times New Roman"/>
          <w:sz w:val="20"/>
          <w:szCs w:val="20"/>
        </w:rPr>
        <w:tab/>
        <w:t>O zakresie wymagań edukacyjnych, kryteriach i sposobach oceniania oraz trybie poprawiania oceny nauczyciel informuje uczniów na pierwszej lekcji języka angielskiego.</w:t>
      </w:r>
    </w:p>
    <w:p w:rsidR="00030315" w:rsidRPr="00030315" w:rsidRDefault="00030315" w:rsidP="00030315">
      <w:pPr>
        <w:pStyle w:val="Bezodstpw"/>
        <w:ind w:left="709" w:hanging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5.</w:t>
      </w:r>
      <w:r w:rsidRPr="00030315">
        <w:rPr>
          <w:rFonts w:ascii="Times New Roman" w:hAnsi="Times New Roman"/>
          <w:sz w:val="20"/>
          <w:szCs w:val="20"/>
        </w:rPr>
        <w:tab/>
        <w:t>Wymagania edukacyjne są dostosowane do indywidualnych potrzeb rozwojowych i edukacyjnych oraz możliwości psychofizycznych ucznia (m.in. na podstawie orzeczeń, opinii ppp oraz w wyniku rozpoznania indywidualnych potrzeb).</w:t>
      </w:r>
    </w:p>
    <w:p w:rsidR="00030315" w:rsidRPr="00030315" w:rsidRDefault="00030315" w:rsidP="00030315">
      <w:pPr>
        <w:pStyle w:val="Bezodstpw"/>
        <w:ind w:left="709" w:hanging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6.</w:t>
      </w:r>
      <w:r w:rsidRPr="00030315">
        <w:rPr>
          <w:rFonts w:ascii="Times New Roman" w:hAnsi="Times New Roman"/>
          <w:sz w:val="20"/>
          <w:szCs w:val="20"/>
        </w:rPr>
        <w:tab/>
        <w:t>Główną funkcją 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030315" w:rsidRPr="00030315" w:rsidRDefault="00030315" w:rsidP="00030315">
      <w:pPr>
        <w:pStyle w:val="Bezodstpw"/>
        <w:ind w:left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Ocenianie bieżące ma za zadanie umożliwić:</w:t>
      </w:r>
    </w:p>
    <w:p w:rsidR="00030315" w:rsidRPr="00030315" w:rsidRDefault="00030315" w:rsidP="00030315">
      <w:pPr>
        <w:pStyle w:val="Bezodstpw"/>
        <w:ind w:left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a) informowanie ucznia, rodzica i nauczyciela o poziomie osiągnięć edukacyjnych oraz postępach ucznia,</w:t>
      </w:r>
    </w:p>
    <w:p w:rsidR="00030315" w:rsidRPr="00030315" w:rsidRDefault="00030315" w:rsidP="00030315">
      <w:pPr>
        <w:pStyle w:val="Bezodstpw"/>
        <w:ind w:left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b) udzielanie uczniowi pomocy w nauce poprzez przekazanie mu informacji o tym, co zrobił dobrze i jak powinien się dalej uczyć;</w:t>
      </w:r>
    </w:p>
    <w:p w:rsidR="00030315" w:rsidRPr="00030315" w:rsidRDefault="00030315" w:rsidP="00030315">
      <w:pPr>
        <w:pStyle w:val="Bezodstpw"/>
        <w:ind w:left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c) wskazywanie uczniowi mocnych (uzdolnień) i słabych stron, a przede wszystkim sposobów pracy nad nimi,</w:t>
      </w:r>
    </w:p>
    <w:p w:rsidR="00030315" w:rsidRPr="00030315" w:rsidRDefault="00030315" w:rsidP="00030315">
      <w:pPr>
        <w:pStyle w:val="Bezodstpw"/>
        <w:ind w:left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d) planowanie rozwoju ucznia, rozwijania jego uzdolnień, pokonywania ewentualnych trudności,</w:t>
      </w:r>
    </w:p>
    <w:p w:rsidR="00030315" w:rsidRPr="00030315" w:rsidRDefault="00030315" w:rsidP="00030315">
      <w:pPr>
        <w:pStyle w:val="Bezodstpw"/>
        <w:ind w:left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e) motywowanie ucznia do dalszych postępów w nauce.</w:t>
      </w:r>
    </w:p>
    <w:p w:rsidR="00030315" w:rsidRPr="00030315" w:rsidRDefault="00030315" w:rsidP="00030315">
      <w:pPr>
        <w:pStyle w:val="Bezodstpw"/>
        <w:ind w:left="709" w:hanging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 xml:space="preserve">7. </w:t>
      </w:r>
      <w:r w:rsidRPr="00030315">
        <w:rPr>
          <w:rFonts w:ascii="Times New Roman" w:hAnsi="Times New Roman"/>
          <w:sz w:val="20"/>
          <w:szCs w:val="20"/>
        </w:rPr>
        <w:tab/>
        <w:t xml:space="preserve">Ustalenie śródrocznej i rocznej oceny klasyfikacyjnej odbywa się w trybie ustalonym w WSO. </w:t>
      </w:r>
    </w:p>
    <w:p w:rsidR="00030315" w:rsidRPr="00030315" w:rsidRDefault="00030315" w:rsidP="00030315">
      <w:pPr>
        <w:pStyle w:val="Bezodstpw"/>
        <w:ind w:left="709" w:hanging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 xml:space="preserve">8. </w:t>
      </w:r>
      <w:r w:rsidRPr="00030315">
        <w:rPr>
          <w:rFonts w:ascii="Times New Roman" w:hAnsi="Times New Roman"/>
          <w:sz w:val="20"/>
          <w:szCs w:val="20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:rsidR="00030315" w:rsidRPr="00030315" w:rsidRDefault="00030315" w:rsidP="00030315">
      <w:pPr>
        <w:pStyle w:val="Bezodstpw"/>
        <w:ind w:left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a) szczegółowe przedstawienie przez nauczyciela przedmiotu braków, pisemne wskazanie treści, które są niezbędne do opanowania przez ucznia,</w:t>
      </w:r>
    </w:p>
    <w:p w:rsidR="00030315" w:rsidRPr="00030315" w:rsidRDefault="00030315" w:rsidP="00030315">
      <w:pPr>
        <w:pStyle w:val="Bezodstpw"/>
        <w:ind w:left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b) oferta dodatkowych kart pracy, zadań i ćwiczeń pozwalających na przezwyciężenie trudności,</w:t>
      </w:r>
    </w:p>
    <w:p w:rsidR="00030315" w:rsidRPr="00030315" w:rsidRDefault="00030315" w:rsidP="00030315">
      <w:pPr>
        <w:pStyle w:val="Bezodstpw"/>
        <w:ind w:left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c) konsultacje indywidualne z nauczycielem przedmiotu.</w:t>
      </w:r>
    </w:p>
    <w:p w:rsidR="00030315" w:rsidRPr="00030315" w:rsidRDefault="00030315" w:rsidP="00030315">
      <w:pPr>
        <w:pStyle w:val="Bezodstpw"/>
        <w:ind w:left="709" w:hanging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 xml:space="preserve">9. </w:t>
      </w:r>
      <w:r w:rsidRPr="00030315">
        <w:rPr>
          <w:rFonts w:ascii="Times New Roman" w:hAnsi="Times New Roman"/>
          <w:sz w:val="20"/>
          <w:szCs w:val="20"/>
        </w:rPr>
        <w:tab/>
        <w:t>Wszystkie oceny są dla ucznia i jego rodziców jawne, a sprawdzone i ocenione pisemne prace ucznia są udostępniane na zasadach określonych w WSO.</w:t>
      </w:r>
    </w:p>
    <w:p w:rsidR="00030315" w:rsidRPr="00030315" w:rsidRDefault="00030315" w:rsidP="00030315">
      <w:pPr>
        <w:pStyle w:val="Bezodstpw"/>
        <w:ind w:left="709" w:hanging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 xml:space="preserve">10. </w:t>
      </w:r>
      <w:r w:rsidRPr="00030315">
        <w:rPr>
          <w:rFonts w:ascii="Times New Roman" w:hAnsi="Times New Roman"/>
          <w:sz w:val="20"/>
          <w:szCs w:val="20"/>
        </w:rPr>
        <w:tab/>
        <w:t xml:space="preserve">Oceny podlegają uzasadnieniu przez nauczyciela (w sposób określony w Statucie szkoły). </w:t>
      </w:r>
    </w:p>
    <w:p w:rsidR="00030315" w:rsidRPr="00030315" w:rsidRDefault="00030315" w:rsidP="00030315">
      <w:pPr>
        <w:pStyle w:val="Bezodstpw"/>
        <w:ind w:left="709" w:hanging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 xml:space="preserve">11. </w:t>
      </w:r>
      <w:r w:rsidRPr="00030315">
        <w:rPr>
          <w:rFonts w:ascii="Times New Roman" w:hAnsi="Times New Roman"/>
          <w:sz w:val="20"/>
          <w:szCs w:val="20"/>
        </w:rPr>
        <w:tab/>
        <w:t xml:space="preserve">Oceny opisowe powinna wskazywać potrzeby rozwojowe i edukacyjne ucznia związane z przezwyciężaniem trudności w nauce oraz rozwijaniem uzdolnień. Ocena opisowa ma pomagać uczniowi uczyć się, jest zatem zindywidualizowana. </w:t>
      </w:r>
    </w:p>
    <w:p w:rsidR="00030315" w:rsidRPr="00030315" w:rsidRDefault="00030315" w:rsidP="00030315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030315" w:rsidRPr="00030315" w:rsidRDefault="00030315" w:rsidP="00030315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030315" w:rsidRPr="00030315" w:rsidRDefault="00030315" w:rsidP="00030315">
      <w:pPr>
        <w:pStyle w:val="Bezodstpw"/>
        <w:rPr>
          <w:rFonts w:ascii="Times New Roman" w:hAnsi="Times New Roman"/>
          <w:b/>
          <w:sz w:val="20"/>
          <w:szCs w:val="20"/>
        </w:rPr>
      </w:pPr>
      <w:r w:rsidRPr="00030315">
        <w:rPr>
          <w:rFonts w:ascii="Times New Roman" w:hAnsi="Times New Roman"/>
          <w:b/>
          <w:sz w:val="20"/>
          <w:szCs w:val="20"/>
        </w:rPr>
        <w:lastRenderedPageBreak/>
        <w:t>II.</w:t>
      </w:r>
      <w:r w:rsidRPr="00030315">
        <w:rPr>
          <w:rFonts w:ascii="Times New Roman" w:hAnsi="Times New Roman"/>
          <w:b/>
          <w:sz w:val="20"/>
          <w:szCs w:val="20"/>
        </w:rPr>
        <w:tab/>
        <w:t>Sposoby sprawdzania osiągnięć edukacyjnych</w:t>
      </w:r>
    </w:p>
    <w:p w:rsidR="00030315" w:rsidRPr="00030315" w:rsidRDefault="00030315" w:rsidP="00030315">
      <w:pPr>
        <w:pStyle w:val="Bezodstpw"/>
        <w:ind w:left="709" w:hanging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1.</w:t>
      </w:r>
      <w:r w:rsidRPr="00030315">
        <w:rPr>
          <w:rFonts w:ascii="Times New Roman" w:hAnsi="Times New Roman"/>
          <w:sz w:val="20"/>
          <w:szCs w:val="20"/>
        </w:rPr>
        <w:tab/>
        <w:t xml:space="preserve">Nauczyciel sprawdza osiągnięcia edukacyjne ucznia możliwie często. </w:t>
      </w:r>
    </w:p>
    <w:p w:rsidR="00030315" w:rsidRPr="00030315" w:rsidRDefault="00030315" w:rsidP="00030315">
      <w:pPr>
        <w:pStyle w:val="Bezodstpw"/>
        <w:ind w:left="709" w:hanging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2.</w:t>
      </w:r>
      <w:r w:rsidRPr="00030315">
        <w:rPr>
          <w:rFonts w:ascii="Times New Roman" w:hAnsi="Times New Roman"/>
          <w:sz w:val="20"/>
          <w:szCs w:val="20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030315">
        <w:rPr>
          <w:rFonts w:ascii="Times New Roman" w:hAnsi="Times New Roman"/>
          <w:sz w:val="20"/>
          <w:szCs w:val="20"/>
        </w:rPr>
        <w:br/>
        <w:t>w zajęciach, udział w ćwiczeniach, testy, prace domowe oraz ( z wyłączeniem klasy I sprawdziany, prace pisemne, kartkówki, wypowiedzi ustne).</w:t>
      </w:r>
    </w:p>
    <w:p w:rsidR="00030315" w:rsidRPr="00030315" w:rsidRDefault="00030315" w:rsidP="00030315">
      <w:pPr>
        <w:pStyle w:val="Bezodstpw"/>
        <w:ind w:left="709" w:hanging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3.</w:t>
      </w:r>
      <w:r w:rsidRPr="00030315">
        <w:rPr>
          <w:rFonts w:ascii="Times New Roman" w:hAnsi="Times New Roman"/>
          <w:sz w:val="20"/>
          <w:szCs w:val="20"/>
        </w:rPr>
        <w:tab/>
        <w:t>Uzyskane oceny są jawne, podlegają uzasadnieniu, a ocenione prace pisemne wglądowi.</w:t>
      </w:r>
    </w:p>
    <w:p w:rsidR="00030315" w:rsidRPr="00030315" w:rsidRDefault="00030315" w:rsidP="00030315">
      <w:pPr>
        <w:pStyle w:val="Bezodstpw"/>
        <w:ind w:left="709" w:hanging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4.</w:t>
      </w:r>
      <w:r w:rsidRPr="00030315">
        <w:rPr>
          <w:rFonts w:ascii="Times New Roman" w:hAnsi="Times New Roman"/>
          <w:sz w:val="20"/>
          <w:szCs w:val="20"/>
        </w:rPr>
        <w:tab/>
        <w:t>Każdą oceną można poprawić w trybie określonym w WSO.</w:t>
      </w:r>
    </w:p>
    <w:p w:rsidR="00030315" w:rsidRPr="00030315" w:rsidRDefault="00030315" w:rsidP="00030315">
      <w:pPr>
        <w:pStyle w:val="Bezodstpw"/>
        <w:ind w:left="709" w:hanging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 xml:space="preserve">5. </w:t>
      </w:r>
      <w:r w:rsidRPr="00030315">
        <w:rPr>
          <w:rFonts w:ascii="Times New Roman" w:hAnsi="Times New Roman"/>
          <w:sz w:val="20"/>
          <w:szCs w:val="20"/>
        </w:rPr>
        <w:tab/>
        <w:t>Sprawdziany i ich zakres są zapowiadane z co najmniej tygodniowym wyprzedzeniem, kartkówki z bieżącego materiału nie podlegają tej zasadzie.</w:t>
      </w:r>
    </w:p>
    <w:p w:rsidR="00030315" w:rsidRPr="00030315" w:rsidRDefault="00030315" w:rsidP="00030315">
      <w:pPr>
        <w:pStyle w:val="Bezodstpw"/>
        <w:ind w:left="709" w:hanging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6.</w:t>
      </w:r>
      <w:r w:rsidRPr="00030315">
        <w:rPr>
          <w:rFonts w:ascii="Times New Roman" w:hAnsi="Times New Roman"/>
          <w:sz w:val="20"/>
          <w:szCs w:val="20"/>
        </w:rPr>
        <w:tab/>
        <w:t>Sprawdziany, kartkówki i prace pisemne zapowiadane przez nauczyciela są obowiązkowe.</w:t>
      </w:r>
    </w:p>
    <w:p w:rsidR="00030315" w:rsidRPr="00030315" w:rsidRDefault="00030315" w:rsidP="00030315">
      <w:pPr>
        <w:pStyle w:val="Bezodstpw"/>
        <w:ind w:left="709" w:hanging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7.</w:t>
      </w:r>
      <w:r w:rsidRPr="00030315">
        <w:rPr>
          <w:rFonts w:ascii="Times New Roman" w:hAnsi="Times New Roman"/>
          <w:sz w:val="20"/>
          <w:szCs w:val="20"/>
        </w:rPr>
        <w:tab/>
        <w:t>O terminach i zakresie prac domowych nauczyciel informuje na bieżąco.</w:t>
      </w:r>
    </w:p>
    <w:p w:rsidR="00030315" w:rsidRPr="00030315" w:rsidRDefault="00030315" w:rsidP="00030315">
      <w:pPr>
        <w:pStyle w:val="Bezodstpw"/>
        <w:ind w:left="709" w:hanging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 xml:space="preserve">8. </w:t>
      </w:r>
      <w:r w:rsidRPr="00030315">
        <w:rPr>
          <w:rFonts w:ascii="Times New Roman" w:hAnsi="Times New Roman"/>
          <w:sz w:val="20"/>
          <w:szCs w:val="20"/>
        </w:rPr>
        <w:tab/>
        <w:t>Uczeń ma prawo zgłosić nieprzygotowanie do zajęć dwa razy w semestrze i brak zadania pisemnego jeden raz w semestrze.</w:t>
      </w:r>
    </w:p>
    <w:p w:rsidR="00030315" w:rsidRPr="00030315" w:rsidRDefault="00030315" w:rsidP="00030315">
      <w:pPr>
        <w:pStyle w:val="Bezodstpw"/>
        <w:ind w:left="709" w:hanging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9.</w:t>
      </w:r>
      <w:r w:rsidRPr="00030315">
        <w:rPr>
          <w:rFonts w:ascii="Times New Roman" w:hAnsi="Times New Roman"/>
          <w:sz w:val="20"/>
          <w:szCs w:val="20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030315" w:rsidRPr="00030315" w:rsidRDefault="00030315" w:rsidP="00030315">
      <w:pPr>
        <w:pStyle w:val="Bezodstpw"/>
        <w:ind w:left="709" w:hanging="709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10.</w:t>
      </w:r>
      <w:r w:rsidRPr="00030315">
        <w:rPr>
          <w:rFonts w:ascii="Times New Roman" w:hAnsi="Times New Roman"/>
          <w:sz w:val="20"/>
          <w:szCs w:val="20"/>
        </w:rPr>
        <w:tab/>
        <w:t>Ocena końcoworoczna zostaje ustalona zgodnie z WSO.</w:t>
      </w:r>
    </w:p>
    <w:p w:rsidR="00030315" w:rsidRPr="00030315" w:rsidRDefault="00030315" w:rsidP="00030315">
      <w:pPr>
        <w:pStyle w:val="Bezodstpw"/>
        <w:rPr>
          <w:rFonts w:ascii="Times New Roman" w:hAnsi="Times New Roman"/>
          <w:sz w:val="20"/>
          <w:szCs w:val="20"/>
        </w:rPr>
      </w:pPr>
    </w:p>
    <w:p w:rsidR="00030315" w:rsidRPr="00030315" w:rsidRDefault="00030315" w:rsidP="00030315">
      <w:pPr>
        <w:pStyle w:val="Bezodstpw"/>
        <w:rPr>
          <w:rFonts w:ascii="Times New Roman" w:hAnsi="Times New Roman"/>
          <w:sz w:val="20"/>
          <w:szCs w:val="20"/>
        </w:rPr>
      </w:pPr>
    </w:p>
    <w:p w:rsidR="00030315" w:rsidRPr="00030315" w:rsidRDefault="00030315" w:rsidP="00030315">
      <w:pPr>
        <w:pStyle w:val="Bezodstpw"/>
        <w:rPr>
          <w:rFonts w:ascii="Times New Roman" w:hAnsi="Times New Roman"/>
          <w:b/>
          <w:sz w:val="20"/>
          <w:szCs w:val="20"/>
        </w:rPr>
      </w:pPr>
      <w:r w:rsidRPr="00030315">
        <w:rPr>
          <w:rFonts w:ascii="Times New Roman" w:hAnsi="Times New Roman"/>
          <w:b/>
          <w:sz w:val="20"/>
          <w:szCs w:val="20"/>
        </w:rPr>
        <w:t>III. Wymagania edukacyjne niezbędne do uzyskania poszczególnych ocen</w:t>
      </w:r>
    </w:p>
    <w:p w:rsidR="00030315" w:rsidRPr="00030315" w:rsidRDefault="00030315" w:rsidP="00030315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030315" w:rsidRPr="00030315" w:rsidRDefault="00030315" w:rsidP="000303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Ws - wspaniale</w:t>
      </w:r>
    </w:p>
    <w:p w:rsidR="00030315" w:rsidRPr="00030315" w:rsidRDefault="00030315" w:rsidP="0003031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W - bardzo dobrze</w:t>
      </w:r>
    </w:p>
    <w:p w:rsidR="00030315" w:rsidRPr="00030315" w:rsidRDefault="00030315" w:rsidP="000303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Z - zadowalająco</w:t>
      </w:r>
    </w:p>
    <w:p w:rsidR="00030315" w:rsidRPr="00030315" w:rsidRDefault="00030315" w:rsidP="000303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P - przeciętny</w:t>
      </w:r>
    </w:p>
    <w:p w:rsidR="00030315" w:rsidRPr="00030315" w:rsidRDefault="00030315" w:rsidP="000303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S - słaby</w:t>
      </w:r>
    </w:p>
    <w:p w:rsidR="00030315" w:rsidRDefault="00030315" w:rsidP="000303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0315">
        <w:rPr>
          <w:rFonts w:ascii="Times New Roman" w:hAnsi="Times New Roman"/>
          <w:sz w:val="20"/>
          <w:szCs w:val="20"/>
        </w:rPr>
        <w:t>Bs - bardzo słaby</w:t>
      </w:r>
    </w:p>
    <w:p w:rsidR="00030315" w:rsidRDefault="00030315" w:rsidP="0003031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0315" w:rsidRPr="00030315" w:rsidRDefault="00030315" w:rsidP="0003031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0315" w:rsidRPr="00D12B22" w:rsidRDefault="00030315" w:rsidP="00030315">
      <w:pPr>
        <w:spacing w:after="240"/>
        <w:jc w:val="center"/>
        <w:rPr>
          <w:rFonts w:ascii="Verdana" w:hAnsi="Verdana"/>
          <w:sz w:val="16"/>
          <w:szCs w:val="16"/>
        </w:rPr>
      </w:pPr>
      <w:r w:rsidRPr="00C54A20">
        <w:rPr>
          <w:rFonts w:ascii="Verdana" w:hAnsi="Verdana"/>
          <w:sz w:val="28"/>
          <w:szCs w:val="28"/>
        </w:rPr>
        <w:t>Kryteria oceniania ogólne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030315" w:rsidTr="00AC383E">
        <w:tc>
          <w:tcPr>
            <w:tcW w:w="1984" w:type="dxa"/>
            <w:vMerge w:val="restart"/>
            <w:shd w:val="clear" w:color="auto" w:fill="auto"/>
          </w:tcPr>
          <w:p w:rsidR="00030315" w:rsidRPr="00D12B22" w:rsidRDefault="00030315" w:rsidP="00AC383E">
            <w:pPr>
              <w:pStyle w:val="Zawartotabeli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030315" w:rsidRPr="00D12B22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030315" w:rsidRPr="00D12B22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030315" w:rsidTr="00AC383E">
        <w:tc>
          <w:tcPr>
            <w:tcW w:w="1984" w:type="dxa"/>
            <w:vMerge/>
            <w:shd w:val="clear" w:color="auto" w:fill="auto"/>
          </w:tcPr>
          <w:p w:rsidR="00030315" w:rsidRPr="00D12B22" w:rsidRDefault="00030315" w:rsidP="00AC383E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0315" w:rsidRPr="008F4CE4" w:rsidRDefault="00030315" w:rsidP="00AC383E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Bs</w:t>
            </w:r>
          </w:p>
        </w:tc>
        <w:tc>
          <w:tcPr>
            <w:tcW w:w="2126" w:type="dxa"/>
            <w:shd w:val="clear" w:color="auto" w:fill="auto"/>
          </w:tcPr>
          <w:p w:rsidR="00030315" w:rsidRPr="008F4CE4" w:rsidRDefault="00030315" w:rsidP="00AC383E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030315" w:rsidRPr="008F4CE4" w:rsidRDefault="00030315" w:rsidP="00AC383E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126" w:type="dxa"/>
            <w:shd w:val="clear" w:color="auto" w:fill="auto"/>
          </w:tcPr>
          <w:p w:rsidR="00030315" w:rsidRPr="008F4CE4" w:rsidRDefault="00030315" w:rsidP="00AC383E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2126" w:type="dxa"/>
            <w:shd w:val="clear" w:color="auto" w:fill="auto"/>
          </w:tcPr>
          <w:p w:rsidR="00030315" w:rsidRPr="008F4CE4" w:rsidRDefault="00030315" w:rsidP="00AC383E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8F4CE4">
              <w:rPr>
                <w:rFonts w:ascii="Verdana" w:hAnsi="Verdana"/>
                <w:sz w:val="20"/>
                <w:szCs w:val="20"/>
              </w:rPr>
              <w:t>W</w:t>
            </w:r>
          </w:p>
        </w:tc>
        <w:tc>
          <w:tcPr>
            <w:tcW w:w="2270" w:type="dxa"/>
            <w:shd w:val="clear" w:color="auto" w:fill="auto"/>
          </w:tcPr>
          <w:p w:rsidR="00030315" w:rsidRPr="008F4CE4" w:rsidRDefault="00030315" w:rsidP="00AC383E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8F4CE4">
              <w:rPr>
                <w:rFonts w:ascii="Verdana" w:hAnsi="Verdana"/>
                <w:sz w:val="20"/>
                <w:szCs w:val="20"/>
              </w:rPr>
              <w:t>Ws</w:t>
            </w:r>
          </w:p>
        </w:tc>
      </w:tr>
      <w:tr w:rsidR="00030315" w:rsidTr="00AC383E">
        <w:tc>
          <w:tcPr>
            <w:tcW w:w="1984" w:type="dxa"/>
            <w:shd w:val="clear" w:color="auto" w:fill="auto"/>
            <w:vAlign w:val="center"/>
          </w:tcPr>
          <w:p w:rsidR="00030315" w:rsidRPr="00D12B22" w:rsidRDefault="00030315" w:rsidP="00AC383E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0315" w:rsidRPr="00D12B22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0315" w:rsidRPr="00D12B22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315" w:rsidRPr="00D12B22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030315" w:rsidRPr="00D12B22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315" w:rsidRPr="00D12B22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030315" w:rsidRPr="00D12B22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0315" w:rsidRPr="00D12B22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030315" w:rsidRPr="00D12B22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30315" w:rsidRPr="00D12B22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0315" w:rsidTr="00AC383E">
        <w:tc>
          <w:tcPr>
            <w:tcW w:w="1984" w:type="dxa"/>
            <w:shd w:val="clear" w:color="auto" w:fill="auto"/>
          </w:tcPr>
          <w:p w:rsidR="00030315" w:rsidRPr="00D12B22" w:rsidRDefault="00030315" w:rsidP="00AC383E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Wiadomości:</w:t>
            </w:r>
          </w:p>
          <w:p w:rsidR="00030315" w:rsidRPr="00D12B22" w:rsidRDefault="00030315" w:rsidP="00AC383E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środki językowe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030315" w:rsidRPr="00D12B22" w:rsidRDefault="00030315" w:rsidP="00AC383E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fonetyka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030315" w:rsidRPr="00D12B22" w:rsidRDefault="00030315" w:rsidP="00AC383E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ortografia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30315" w:rsidRPr="00D12B22" w:rsidRDefault="00030315" w:rsidP="00AC383E">
            <w:pPr>
              <w:rPr>
                <w:rFonts w:ascii="Verdana" w:hAnsi="Verdana"/>
                <w:b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030315" w:rsidRPr="00CB1A8B" w:rsidRDefault="00030315" w:rsidP="00AC383E">
            <w:pPr>
              <w:rPr>
                <w:rFonts w:ascii="Verdana" w:hAnsi="Verdana"/>
                <w:b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Braki w wiadomościach i umiejętno</w:t>
            </w:r>
            <w:r>
              <w:rPr>
                <w:rFonts w:ascii="Verdana" w:hAnsi="Verdana"/>
                <w:sz w:val="16"/>
                <w:szCs w:val="16"/>
              </w:rPr>
              <w:t xml:space="preserve">ściach są na tyle rozległe, że </w:t>
            </w:r>
            <w:r w:rsidRPr="00D12B22">
              <w:rPr>
                <w:rFonts w:ascii="Verdana" w:hAnsi="Verdana"/>
                <w:sz w:val="16"/>
                <w:szCs w:val="16"/>
              </w:rPr>
              <w:t>uniemożliwiają mu naukę na kolejnych etapach.</w:t>
            </w:r>
          </w:p>
        </w:tc>
        <w:tc>
          <w:tcPr>
            <w:tcW w:w="2126" w:type="dxa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ograniczoną liczbę podstawowych słów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wyrażeń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popełnia liczne błędy 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D12B22">
              <w:rPr>
                <w:rFonts w:ascii="Verdana" w:hAnsi="Verdana"/>
                <w:b w:val="0"/>
                <w:sz w:val="16"/>
                <w:szCs w:val="16"/>
              </w:rPr>
              <w:t xml:space="preserve"> zna proste, el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ementarne struktury </w:t>
            </w:r>
            <w:r w:rsidRPr="00D12B22">
              <w:rPr>
                <w:rFonts w:ascii="Verdana" w:hAnsi="Verdana"/>
                <w:b w:val="0"/>
                <w:sz w:val="16"/>
                <w:szCs w:val="16"/>
              </w:rPr>
              <w:t>gramatyczne wprowadzone przez nauczyciela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wyrażeń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D12B22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w trudniejszych zadaniach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wyrażeń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D12B22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wyrażenia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poprawnie je zapisuje 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i wymawia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D12B22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030315" w:rsidRPr="00D12B22" w:rsidRDefault="00030315" w:rsidP="00AC383E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D12B22">
              <w:rPr>
                <w:rFonts w:ascii="Verdana" w:hAnsi="Verdana"/>
                <w:bCs/>
                <w:sz w:val="16"/>
                <w:szCs w:val="16"/>
              </w:rPr>
              <w:t xml:space="preserve">Uczeń spełnia </w:t>
            </w:r>
            <w:r w:rsidRPr="00D12B22">
              <w:rPr>
                <w:rStyle w:val="il"/>
                <w:rFonts w:ascii="Verdana" w:hAnsi="Verdana"/>
                <w:bCs/>
                <w:sz w:val="16"/>
                <w:szCs w:val="16"/>
              </w:rPr>
              <w:t>kryteria</w:t>
            </w:r>
            <w:r w:rsidRPr="00D12B22">
              <w:rPr>
                <w:rFonts w:ascii="Verdana" w:hAnsi="Verdana"/>
                <w:bCs/>
                <w:sz w:val="16"/>
                <w:szCs w:val="16"/>
              </w:rPr>
              <w:t xml:space="preserve"> na </w:t>
            </w:r>
            <w:r w:rsidRPr="00D12B22">
              <w:rPr>
                <w:rStyle w:val="il"/>
                <w:rFonts w:ascii="Verdana" w:hAnsi="Verdana"/>
                <w:bCs/>
                <w:sz w:val="16"/>
                <w:szCs w:val="16"/>
              </w:rPr>
              <w:t>ocen</w:t>
            </w:r>
            <w:r w:rsidRPr="00D12B22">
              <w:rPr>
                <w:rFonts w:ascii="Verdana" w:hAnsi="Verdana"/>
                <w:bCs/>
                <w:sz w:val="16"/>
                <w:szCs w:val="16"/>
              </w:rPr>
              <w:t>ę b</w:t>
            </w:r>
            <w:r>
              <w:rPr>
                <w:rFonts w:ascii="Verdana" w:hAnsi="Verdana"/>
                <w:bCs/>
                <w:sz w:val="16"/>
                <w:szCs w:val="16"/>
              </w:rPr>
              <w:t>ardzo dobrą</w:t>
            </w:r>
            <w:r w:rsidRPr="00D12B22">
              <w:rPr>
                <w:rFonts w:ascii="Verdana" w:hAnsi="Verdana"/>
                <w:bCs/>
                <w:sz w:val="16"/>
                <w:szCs w:val="16"/>
              </w:rPr>
              <w:t xml:space="preserve"> oraz wykazuje się wiedzą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D12B22">
              <w:rPr>
                <w:rFonts w:ascii="Verdana" w:hAnsi="Verdana"/>
                <w:bCs/>
                <w:sz w:val="16"/>
                <w:szCs w:val="16"/>
              </w:rPr>
              <w:t xml:space="preserve">i umiejętnościami wykraczającymi ponad te </w:t>
            </w:r>
            <w:r w:rsidRPr="00D12B22">
              <w:rPr>
                <w:rStyle w:val="il"/>
                <w:rFonts w:ascii="Verdana" w:hAnsi="Verdana"/>
                <w:bCs/>
                <w:sz w:val="16"/>
                <w:szCs w:val="16"/>
              </w:rPr>
              <w:t>kryteria.</w:t>
            </w:r>
          </w:p>
        </w:tc>
      </w:tr>
      <w:tr w:rsidR="00030315" w:rsidTr="00AC383E">
        <w:tc>
          <w:tcPr>
            <w:tcW w:w="1984" w:type="dxa"/>
            <w:vMerge w:val="restart"/>
            <w:shd w:val="clear" w:color="auto" w:fill="auto"/>
          </w:tcPr>
          <w:p w:rsidR="00030315" w:rsidRPr="00D12B22" w:rsidRDefault="00030315" w:rsidP="00AC383E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  <w:shd w:val="clear" w:color="auto" w:fill="auto"/>
          </w:tcPr>
          <w:p w:rsidR="00030315" w:rsidRPr="00D12B22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030315" w:rsidRPr="00E86826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030315" w:rsidRPr="006549E4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w ograniczonym stopniu rozwiązuje zadania na słuchanie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– rozumie pojedyncze słowa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słuchanie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030315" w:rsidRPr="00D12B22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270" w:type="dxa"/>
            <w:vMerge/>
            <w:shd w:val="clear" w:color="auto" w:fill="auto"/>
          </w:tcPr>
          <w:p w:rsidR="00030315" w:rsidRPr="00D12B22" w:rsidRDefault="00030315" w:rsidP="00AC383E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030315" w:rsidTr="00AC383E">
        <w:trPr>
          <w:trHeight w:val="3847"/>
        </w:trPr>
        <w:tc>
          <w:tcPr>
            <w:tcW w:w="1984" w:type="dxa"/>
            <w:vMerge/>
            <w:shd w:val="clear" w:color="auto" w:fill="auto"/>
          </w:tcPr>
          <w:p w:rsidR="00030315" w:rsidRDefault="00030315" w:rsidP="00AC383E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ucznia nie są płynne</w:t>
            </w:r>
          </w:p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przekazuje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stosuje niewielki zakres słownictwa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struktur,</w:t>
            </w:r>
          </w:p>
          <w:p w:rsidR="00030315" w:rsidRPr="00B27878" w:rsidRDefault="00030315" w:rsidP="00AC383E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popełnia liczne błędy leksykalno-gramatyczne.</w:t>
            </w:r>
          </w:p>
        </w:tc>
        <w:tc>
          <w:tcPr>
            <w:tcW w:w="2126" w:type="dxa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nie są zbyt płynne, ale mają dostateczną długość,</w:t>
            </w:r>
          </w:p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przekazuje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uzyskuje większość istotnych informacji,</w:t>
            </w:r>
          </w:p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popełnia sporo błędów leksykalno-gramatycznych.</w:t>
            </w:r>
          </w:p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</w:t>
            </w:r>
            <w:r w:rsidDel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ucznia są dość płynne i mają odpowiednią długość,</w:t>
            </w:r>
          </w:p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przekazuje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uczeń stosuje adekwatne do tematu słownictwo </w:t>
            </w:r>
          </w:p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 struktury,</w:t>
            </w:r>
          </w:p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komunikacji.</w:t>
            </w:r>
          </w:p>
        </w:tc>
        <w:tc>
          <w:tcPr>
            <w:tcW w:w="2126" w:type="dxa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ucznia są płynne i mają odpowiednią długość,</w:t>
            </w:r>
          </w:p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przekazuje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spójne,</w:t>
            </w:r>
          </w:p>
          <w:p w:rsidR="00030315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030315" w:rsidRPr="00172EF3" w:rsidRDefault="00030315" w:rsidP="00AC383E">
            <w:pPr>
              <w:pStyle w:val="Zawartotabeli"/>
              <w:rPr>
                <w:rFonts w:eastAsia="Verdana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popełnia sporadyczne błędy leksykalno-gramatyczne.</w:t>
            </w:r>
          </w:p>
        </w:tc>
        <w:tc>
          <w:tcPr>
            <w:tcW w:w="2270" w:type="dxa"/>
            <w:vMerge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030315" w:rsidRDefault="00030315" w:rsidP="00030315">
      <w:r>
        <w:br w:type="page"/>
      </w:r>
    </w:p>
    <w:p w:rsidR="00030315" w:rsidRPr="004C5404" w:rsidRDefault="00030315" w:rsidP="00030315">
      <w:pPr>
        <w:jc w:val="center"/>
        <w:rPr>
          <w:rFonts w:ascii="Verdana" w:hAnsi="Verdana"/>
          <w:sz w:val="24"/>
          <w:szCs w:val="24"/>
        </w:rPr>
      </w:pPr>
      <w:r w:rsidRPr="004C5404">
        <w:rPr>
          <w:rFonts w:ascii="Verdana" w:hAnsi="Verdana"/>
          <w:sz w:val="24"/>
          <w:szCs w:val="24"/>
        </w:rPr>
        <w:t>kl. I</w:t>
      </w:r>
    </w:p>
    <w:tbl>
      <w:tblPr>
        <w:tblW w:w="148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030315" w:rsidTr="00030315">
        <w:tc>
          <w:tcPr>
            <w:tcW w:w="14861" w:type="dxa"/>
            <w:gridSpan w:val="7"/>
            <w:shd w:val="clear" w:color="auto" w:fill="00B05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HELLO!</w:t>
            </w:r>
          </w:p>
        </w:tc>
      </w:tr>
      <w:tr w:rsidR="00030315" w:rsidTr="00030315">
        <w:trPr>
          <w:trHeight w:val="492"/>
        </w:trPr>
        <w:tc>
          <w:tcPr>
            <w:tcW w:w="1560" w:type="dxa"/>
            <w:shd w:val="clear" w:color="auto" w:fill="E0E0E0"/>
            <w:vAlign w:val="center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</w:p>
        </w:tc>
      </w:tr>
      <w:tr w:rsidR="00030315" w:rsidTr="00030315">
        <w:tc>
          <w:tcPr>
            <w:tcW w:w="1560" w:type="dxa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030315" w:rsidTr="00030315">
        <w:tc>
          <w:tcPr>
            <w:tcW w:w="1560" w:type="dxa"/>
            <w:vMerge w:val="restart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2-3).</w:t>
            </w:r>
          </w:p>
        </w:tc>
      </w:tr>
      <w:tr w:rsidR="00030315" w:rsidTr="00030315"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030315" w:rsidRPr="002611C8" w:rsidTr="00030315"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30315" w:rsidRPr="002611C8" w:rsidRDefault="00030315" w:rsidP="00030315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de-DE"/>
              </w:rPr>
              <w:t>Przybory szkolne,</w:t>
            </w:r>
          </w:p>
          <w:p w:rsidR="00030315" w:rsidRPr="004414E5" w:rsidRDefault="00030315" w:rsidP="00030315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414E5">
              <w:rPr>
                <w:rFonts w:ascii="Verdana" w:hAnsi="Verdana"/>
                <w:bCs/>
                <w:sz w:val="16"/>
                <w:szCs w:val="16"/>
              </w:rPr>
              <w:t>Zwroty na powitanie i pożegnanie,</w:t>
            </w:r>
          </w:p>
          <w:p w:rsidR="00030315" w:rsidRDefault="00030315" w:rsidP="00030315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de-DE"/>
              </w:rPr>
              <w:t xml:space="preserve">Konstrukcja </w:t>
            </w:r>
            <w:r w:rsidRPr="005C6366">
              <w:rPr>
                <w:rFonts w:ascii="Verdana" w:hAnsi="Verdana"/>
                <w:bCs/>
                <w:i/>
                <w:sz w:val="16"/>
                <w:szCs w:val="16"/>
                <w:lang w:val="de-DE"/>
              </w:rPr>
              <w:t>I’m</w:t>
            </w:r>
            <w:r>
              <w:rPr>
                <w:rFonts w:ascii="Verdana" w:hAnsi="Verdana"/>
                <w:bCs/>
                <w:sz w:val="16"/>
                <w:szCs w:val="16"/>
                <w:lang w:val="de-DE"/>
              </w:rPr>
              <w:t xml:space="preserve"> (</w:t>
            </w:r>
            <w:r w:rsidRPr="005C6366">
              <w:rPr>
                <w:rFonts w:ascii="Verdana" w:hAnsi="Verdana"/>
                <w:bCs/>
                <w:i/>
                <w:sz w:val="16"/>
                <w:szCs w:val="16"/>
                <w:lang w:val="de-DE"/>
              </w:rPr>
              <w:t>Anna</w:t>
            </w:r>
            <w:r>
              <w:rPr>
                <w:rFonts w:ascii="Verdana" w:hAnsi="Verdana"/>
                <w:bCs/>
                <w:sz w:val="16"/>
                <w:szCs w:val="16"/>
                <w:lang w:val="de-DE"/>
              </w:rPr>
              <w:t>),</w:t>
            </w:r>
          </w:p>
          <w:p w:rsidR="00030315" w:rsidRPr="00566099" w:rsidRDefault="00030315" w:rsidP="00030315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Kolory,</w:t>
            </w:r>
          </w:p>
          <w:p w:rsidR="00030315" w:rsidRPr="004414E5" w:rsidRDefault="00030315" w:rsidP="00030315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Polecenia i pytania dotyczące przyborów szkolnych i kolorów.</w:t>
            </w:r>
          </w:p>
        </w:tc>
      </w:tr>
      <w:tr w:rsidR="00030315" w:rsidTr="00030315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030315" w:rsidTr="00030315">
        <w:trPr>
          <w:trHeight w:val="379"/>
        </w:trPr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FE6FFB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30315" w:rsidRPr="00AD00F6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przybory szkolne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>i kolory zgodnie z usłyszanymi nazwami,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Reaguje adekwatnie na powitanie i pożegnanie,</w:t>
            </w:r>
          </w:p>
          <w:p w:rsidR="00030315" w:rsidRPr="00AD00F6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Przedstawia się innym,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030315" w:rsidRDefault="00030315" w:rsidP="0003031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4C5404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piosenki.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030315" w:rsidRDefault="00030315" w:rsidP="0003031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030315" w:rsidRDefault="00030315" w:rsidP="0003031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030315" w:rsidRPr="00030315" w:rsidRDefault="00030315" w:rsidP="0003031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  <w:gridSpan w:val="2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przybory szkolne</w:t>
            </w:r>
            <w:r>
              <w:rPr>
                <w:rFonts w:ascii="Verdana" w:hAnsi="Verdana"/>
                <w:b w:val="0"/>
                <w:sz w:val="16"/>
                <w:szCs w:val="16"/>
              </w:rPr>
              <w:br/>
              <w:t>i kolory,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Wita się i żegna z innymi,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Przedstawia się,</w:t>
            </w:r>
          </w:p>
          <w:p w:rsidR="00030315" w:rsidRPr="00854E7D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030315" w:rsidRPr="00D72D62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piosenki.</w:t>
            </w:r>
          </w:p>
        </w:tc>
      </w:tr>
      <w:tr w:rsidR="00030315" w:rsidRPr="009E3D30" w:rsidTr="00030315">
        <w:tc>
          <w:tcPr>
            <w:tcW w:w="14861" w:type="dxa"/>
            <w:gridSpan w:val="7"/>
            <w:shd w:val="clear" w:color="auto" w:fill="00B050"/>
          </w:tcPr>
          <w:p w:rsidR="00030315" w:rsidRPr="006A7450" w:rsidRDefault="00030315" w:rsidP="00AC383E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MY FACE</w:t>
            </w:r>
          </w:p>
        </w:tc>
      </w:tr>
      <w:tr w:rsidR="00030315" w:rsidTr="00030315">
        <w:trPr>
          <w:trHeight w:val="711"/>
        </w:trPr>
        <w:tc>
          <w:tcPr>
            <w:tcW w:w="1560" w:type="dxa"/>
            <w:shd w:val="clear" w:color="auto" w:fill="E0E0E0"/>
            <w:vAlign w:val="center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3379" w:type="dxa"/>
            <w:gridSpan w:val="3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</w:p>
        </w:tc>
      </w:tr>
      <w:tr w:rsidR="00030315" w:rsidTr="00030315">
        <w:tc>
          <w:tcPr>
            <w:tcW w:w="1560" w:type="dxa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30315" w:rsidTr="00030315">
        <w:tc>
          <w:tcPr>
            <w:tcW w:w="1560" w:type="dxa"/>
            <w:vMerge w:val="restart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4–11).</w:t>
            </w:r>
          </w:p>
        </w:tc>
      </w:tr>
      <w:tr w:rsidR="00030315" w:rsidTr="00030315"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030315" w:rsidTr="00030315">
        <w:tc>
          <w:tcPr>
            <w:tcW w:w="1560" w:type="dxa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shd w:val="clear" w:color="auto" w:fill="auto"/>
          </w:tcPr>
          <w:p w:rsidR="00030315" w:rsidRPr="002611C8" w:rsidRDefault="00030315" w:rsidP="00030315">
            <w:pPr>
              <w:numPr>
                <w:ilvl w:val="0"/>
                <w:numId w:val="47"/>
              </w:num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de-DE"/>
              </w:rPr>
              <w:t>Części twarzy,</w:t>
            </w:r>
          </w:p>
          <w:p w:rsidR="00030315" w:rsidRDefault="00030315" w:rsidP="00030315">
            <w:pPr>
              <w:numPr>
                <w:ilvl w:val="0"/>
                <w:numId w:val="47"/>
              </w:num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de-DE"/>
              </w:rPr>
              <w:t>Kolory,</w:t>
            </w:r>
          </w:p>
          <w:p w:rsidR="00030315" w:rsidRPr="00566099" w:rsidRDefault="00030315" w:rsidP="00030315">
            <w:pPr>
              <w:numPr>
                <w:ilvl w:val="0"/>
                <w:numId w:val="47"/>
              </w:num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S</w:t>
            </w:r>
            <w:r w:rsidRPr="00566099">
              <w:rPr>
                <w:rFonts w:ascii="Verdana" w:hAnsi="Verdana" w:cs="Calibri"/>
                <w:color w:val="000000"/>
                <w:sz w:val="16"/>
                <w:szCs w:val="16"/>
              </w:rPr>
              <w:t>łowa opisujące nastrój,</w:t>
            </w:r>
          </w:p>
          <w:p w:rsidR="00030315" w:rsidRPr="00566099" w:rsidRDefault="00030315" w:rsidP="00030315">
            <w:pPr>
              <w:numPr>
                <w:ilvl w:val="0"/>
                <w:numId w:val="47"/>
              </w:num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P</w:t>
            </w:r>
            <w:r w:rsidRPr="0056609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rzymiotniki: </w:t>
            </w:r>
            <w:r w:rsidRPr="00BC1F8A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big, small,</w:t>
            </w:r>
          </w:p>
          <w:p w:rsidR="00030315" w:rsidRPr="00307A14" w:rsidRDefault="00030315" w:rsidP="00030315">
            <w:pPr>
              <w:numPr>
                <w:ilvl w:val="0"/>
                <w:numId w:val="47"/>
              </w:num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4414E5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Konstrukcja </w:t>
            </w:r>
            <w:r w:rsidRPr="00BC1F8A">
              <w:rPr>
                <w:rFonts w:ascii="Verdana" w:hAnsi="Verdana"/>
                <w:bCs/>
                <w:i/>
                <w:sz w:val="16"/>
                <w:szCs w:val="16"/>
                <w:lang w:val="en-US"/>
              </w:rPr>
              <w:t>I’m/She’s/He‘s happy/sad</w:t>
            </w:r>
            <w:r w:rsidRPr="004414E5">
              <w:rPr>
                <w:rFonts w:ascii="Verdana" w:hAnsi="Verdana"/>
                <w:bCs/>
                <w:sz w:val="16"/>
                <w:szCs w:val="16"/>
                <w:lang w:val="en-US"/>
              </w:rPr>
              <w:t>,</w:t>
            </w:r>
          </w:p>
          <w:p w:rsidR="00030315" w:rsidRPr="00654F0F" w:rsidRDefault="00030315" w:rsidP="00030315">
            <w:pPr>
              <w:numPr>
                <w:ilvl w:val="0"/>
                <w:numId w:val="47"/>
              </w:num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  <w:r w:rsidRPr="001E7969">
              <w:rPr>
                <w:rFonts w:ascii="Verdana" w:hAnsi="Verdana"/>
                <w:bCs/>
                <w:sz w:val="16"/>
                <w:szCs w:val="16"/>
              </w:rPr>
              <w:t>Polecenia</w:t>
            </w:r>
            <w:r>
              <w:rPr>
                <w:rFonts w:ascii="Verdana" w:hAnsi="Verdana"/>
                <w:sz w:val="16"/>
                <w:szCs w:val="16"/>
              </w:rPr>
              <w:t xml:space="preserve"> i pytania dotyczące części twarzy, kolorów i </w:t>
            </w:r>
            <w:r w:rsidRPr="006549E4">
              <w:rPr>
                <w:rFonts w:ascii="Verdana" w:hAnsi="Verdana"/>
                <w:sz w:val="16"/>
                <w:szCs w:val="16"/>
              </w:rPr>
              <w:t>przymiotników.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7923D8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30315" w:rsidRPr="00AD00F6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030315" w:rsidRPr="00AD00F6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części twarzy, kolory i przymiotniki zgodnie z usłyszanymi nazwami,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030315" w:rsidRPr="007840FE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części twarzy, kolory i przymiotniki,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zabawkę, własny wygląd oraz innych osób, małe i duże przedmioty oraz nastroje,</w:t>
            </w:r>
          </w:p>
          <w:p w:rsidR="00030315" w:rsidRPr="00854E7D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030315" w:rsidRPr="00AD0A3F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części twarzy i kolory,</w:t>
            </w:r>
          </w:p>
          <w:p w:rsidR="00030315" w:rsidRPr="00D72D62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9"/>
        </w:trPr>
        <w:tc>
          <w:tcPr>
            <w:tcW w:w="14861" w:type="dxa"/>
            <w:gridSpan w:val="7"/>
            <w:shd w:val="clear" w:color="auto" w:fill="E0E0E0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1 </w:t>
            </w:r>
          </w:p>
        </w:tc>
      </w:tr>
      <w:tr w:rsidR="00030315" w:rsidRPr="009E3D30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4861" w:type="dxa"/>
            <w:gridSpan w:val="7"/>
            <w:shd w:val="clear" w:color="auto" w:fill="00B050"/>
          </w:tcPr>
          <w:p w:rsidR="00030315" w:rsidRPr="00A10CBD" w:rsidRDefault="00030315" w:rsidP="00AC383E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ANIMALS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29"/>
        </w:trPr>
        <w:tc>
          <w:tcPr>
            <w:tcW w:w="1560" w:type="dxa"/>
            <w:shd w:val="clear" w:color="auto" w:fill="E0E0E0"/>
            <w:vAlign w:val="center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3379" w:type="dxa"/>
            <w:gridSpan w:val="3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 w:val="restart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12-19).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shd w:val="clear" w:color="auto" w:fill="auto"/>
          </w:tcPr>
          <w:p w:rsidR="00030315" w:rsidRDefault="00030315" w:rsidP="00030315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Zwierzęta,</w:t>
            </w:r>
          </w:p>
          <w:p w:rsidR="00030315" w:rsidRPr="00FE7A66" w:rsidRDefault="00030315" w:rsidP="00030315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Kolory,</w:t>
            </w:r>
          </w:p>
          <w:p w:rsidR="00030315" w:rsidRPr="00FE7A66" w:rsidRDefault="00030315" w:rsidP="00030315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Liczby 1-5,</w:t>
            </w:r>
          </w:p>
          <w:p w:rsidR="00030315" w:rsidRDefault="00030315" w:rsidP="00030315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Przymiotniki: </w:t>
            </w:r>
            <w:r w:rsidRPr="00D87012">
              <w:rPr>
                <w:rFonts w:ascii="Verdana" w:hAnsi="Verdana"/>
                <w:bCs/>
                <w:i/>
                <w:sz w:val="16"/>
                <w:szCs w:val="16"/>
              </w:rPr>
              <w:t>big, small</w:t>
            </w:r>
            <w:r>
              <w:rPr>
                <w:rFonts w:ascii="Verdana" w:hAnsi="Verdana"/>
                <w:bCs/>
                <w:sz w:val="16"/>
                <w:szCs w:val="16"/>
              </w:rPr>
              <w:t>,</w:t>
            </w:r>
          </w:p>
          <w:p w:rsidR="00030315" w:rsidRDefault="00030315" w:rsidP="00030315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Konstrukcja </w:t>
            </w:r>
            <w:r w:rsidRPr="00D87012">
              <w:rPr>
                <w:rFonts w:ascii="Verdana" w:hAnsi="Verdana"/>
                <w:bCs/>
                <w:i/>
                <w:sz w:val="16"/>
                <w:szCs w:val="16"/>
              </w:rPr>
              <w:t>It’s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…/ </w:t>
            </w:r>
            <w:r w:rsidRPr="00D87012">
              <w:rPr>
                <w:rFonts w:ascii="Verdana" w:hAnsi="Verdana"/>
                <w:bCs/>
                <w:i/>
                <w:sz w:val="16"/>
                <w:szCs w:val="16"/>
              </w:rPr>
              <w:t>It isn’t</w:t>
            </w:r>
            <w:r>
              <w:rPr>
                <w:rFonts w:ascii="Verdana" w:hAnsi="Verdana"/>
                <w:bCs/>
                <w:sz w:val="16"/>
                <w:szCs w:val="16"/>
              </w:rPr>
              <w:t>…,</w:t>
            </w:r>
          </w:p>
          <w:p w:rsidR="00030315" w:rsidRPr="00854E7D" w:rsidRDefault="00030315" w:rsidP="00030315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Polecenia i pytania dotyczące zwierząt, kolorów i przymiotników.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FE6FFB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30315" w:rsidRPr="00AD00F6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zwierzęta, kolory i przymiotniki zgodnie z usłyszanymi nazwami,</w:t>
            </w:r>
          </w:p>
          <w:p w:rsidR="00030315" w:rsidRPr="00AD00F6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Rozumie liczby 1-5,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030315" w:rsidRPr="007840FE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zwierzęta, kolory i przymiotniki,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zwierzęta,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Zna i stosuje liczby 1-5,</w:t>
            </w:r>
          </w:p>
          <w:p w:rsidR="00030315" w:rsidRPr="00854E7D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030315" w:rsidRPr="00AD0A3F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zwierząt, kolorów i przymiotników,</w:t>
            </w:r>
          </w:p>
          <w:p w:rsidR="00030315" w:rsidRPr="00D72D62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4861" w:type="dxa"/>
            <w:gridSpan w:val="7"/>
            <w:shd w:val="clear" w:color="auto" w:fill="E0E0E0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2 </w:t>
            </w:r>
          </w:p>
        </w:tc>
      </w:tr>
      <w:tr w:rsidR="00030315" w:rsidRPr="009E3D30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4861" w:type="dxa"/>
            <w:gridSpan w:val="7"/>
            <w:shd w:val="clear" w:color="auto" w:fill="00B050"/>
          </w:tcPr>
          <w:p w:rsidR="00030315" w:rsidRPr="00047CD7" w:rsidRDefault="00030315" w:rsidP="00AC383E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MY TOYS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3"/>
        </w:trPr>
        <w:tc>
          <w:tcPr>
            <w:tcW w:w="1560" w:type="dxa"/>
            <w:shd w:val="clear" w:color="auto" w:fill="E0E0E0"/>
            <w:vAlign w:val="center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3379" w:type="dxa"/>
            <w:gridSpan w:val="3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 w:val="restart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20-27).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shd w:val="clear" w:color="auto" w:fill="auto"/>
          </w:tcPr>
          <w:p w:rsidR="00030315" w:rsidRDefault="00030315" w:rsidP="00AC383E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Zabawki,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Kolory,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Liczby 1-10,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Figury geometryczne,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Przymiotniki: </w:t>
            </w:r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big, small,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Konstrukcja: </w:t>
            </w:r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It’s…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Pytania </w:t>
            </w:r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Is it…?</w:t>
            </w:r>
          </w:p>
          <w:p w:rsidR="00030315" w:rsidRPr="00654F0F" w:rsidRDefault="00030315" w:rsidP="00AC383E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zabawek, kolorów i przymiotników.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30315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FE6FFB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30315" w:rsidRPr="00AD00F6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zabawki, kolory, figury geometryczne i przymiotniki zgodnie z usłyszanymi nazwami,</w:t>
            </w:r>
          </w:p>
          <w:p w:rsidR="00030315" w:rsidRPr="00AD00F6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Rozumie liczby 1-10,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030315" w:rsidRPr="007840FE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030315" w:rsidRPr="00FE6FFB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zabawki, kolory, figury geometryczne i przymiotniki,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zabawki,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Zna i stosuje liczby 1-10,</w:t>
            </w:r>
          </w:p>
          <w:p w:rsidR="00030315" w:rsidRPr="00854E7D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030315" w:rsidRPr="00AD0A3F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zabawek, kolorów, figur i przymiotników,</w:t>
            </w:r>
          </w:p>
          <w:p w:rsidR="00030315" w:rsidRPr="007840FE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4861" w:type="dxa"/>
            <w:gridSpan w:val="7"/>
            <w:shd w:val="clear" w:color="auto" w:fill="E0E0E0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3 </w:t>
            </w:r>
          </w:p>
        </w:tc>
      </w:tr>
      <w:tr w:rsidR="00030315" w:rsidRPr="009E3D30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4861" w:type="dxa"/>
            <w:gridSpan w:val="7"/>
            <w:shd w:val="clear" w:color="auto" w:fill="00B050"/>
          </w:tcPr>
          <w:p w:rsidR="00030315" w:rsidRPr="00A10CBD" w:rsidRDefault="00030315" w:rsidP="00AC383E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FOOD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27"/>
        </w:trPr>
        <w:tc>
          <w:tcPr>
            <w:tcW w:w="1560" w:type="dxa"/>
            <w:shd w:val="clear" w:color="auto" w:fill="E0E0E0"/>
            <w:vAlign w:val="center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3379" w:type="dxa"/>
            <w:gridSpan w:val="3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 w:val="restart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28-35).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shd w:val="clear" w:color="auto" w:fill="auto"/>
          </w:tcPr>
          <w:p w:rsidR="00030315" w:rsidRPr="004F6CB5" w:rsidRDefault="00030315" w:rsidP="00030315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Produkty spożywcze,</w:t>
            </w:r>
          </w:p>
          <w:p w:rsidR="00030315" w:rsidRPr="004F6CB5" w:rsidRDefault="00030315" w:rsidP="00030315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Konstrukcje </w:t>
            </w:r>
            <w:r w:rsidRPr="002421AC">
              <w:rPr>
                <w:rFonts w:ascii="Verdana" w:hAnsi="Verdana"/>
                <w:bCs/>
                <w:i/>
                <w:sz w:val="16"/>
                <w:szCs w:val="16"/>
              </w:rPr>
              <w:t>I like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…, </w:t>
            </w:r>
            <w:r w:rsidRPr="002421AC">
              <w:rPr>
                <w:rFonts w:ascii="Verdana" w:hAnsi="Verdana"/>
                <w:bCs/>
                <w:i/>
                <w:sz w:val="16"/>
                <w:szCs w:val="16"/>
              </w:rPr>
              <w:t>I don’t like</w:t>
            </w:r>
            <w:r>
              <w:rPr>
                <w:rFonts w:ascii="Verdana" w:hAnsi="Verdana"/>
                <w:bCs/>
                <w:sz w:val="16"/>
                <w:szCs w:val="16"/>
              </w:rPr>
              <w:t>…,</w:t>
            </w:r>
          </w:p>
          <w:p w:rsidR="00030315" w:rsidRPr="004F6CB5" w:rsidRDefault="00030315" w:rsidP="00030315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Pytania o preferencje </w:t>
            </w:r>
            <w:r w:rsidRPr="002421AC">
              <w:rPr>
                <w:rFonts w:ascii="Verdana" w:hAnsi="Verdana"/>
                <w:bCs/>
                <w:i/>
                <w:sz w:val="16"/>
                <w:szCs w:val="16"/>
              </w:rPr>
              <w:t>Do you like…?</w:t>
            </w:r>
          </w:p>
          <w:p w:rsidR="00030315" w:rsidRPr="002D68D1" w:rsidRDefault="00030315" w:rsidP="00030315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Pytania i polecenia dotyczące produktów spożywczych.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FE6FFB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30315" w:rsidRPr="00AD00F6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produkty spożywcze zgodnie z usłyszanymi nazwami,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030315" w:rsidRPr="007840FE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030315" w:rsidRPr="00FE6FFB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produkty spożywcze,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Pyta o preferencje,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preferencje,</w:t>
            </w:r>
          </w:p>
          <w:p w:rsidR="00030315" w:rsidRPr="00854E7D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030315" w:rsidRPr="00AD0A3F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produktów spożywczych,</w:t>
            </w:r>
          </w:p>
          <w:p w:rsidR="00030315" w:rsidRPr="007840FE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4861" w:type="dxa"/>
            <w:gridSpan w:val="7"/>
            <w:shd w:val="clear" w:color="auto" w:fill="E0E0E0"/>
          </w:tcPr>
          <w:p w:rsidR="00030315" w:rsidRDefault="00030315" w:rsidP="00AC383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4 </w:t>
            </w:r>
          </w:p>
          <w:p w:rsidR="00030315" w:rsidRDefault="00030315" w:rsidP="00AC383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030315" w:rsidRDefault="00030315" w:rsidP="00AC383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030315" w:rsidRPr="009E3D30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4861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030315" w:rsidRPr="00A10CBD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MY BODY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92"/>
        </w:trPr>
        <w:tc>
          <w:tcPr>
            <w:tcW w:w="1560" w:type="dxa"/>
            <w:shd w:val="clear" w:color="auto" w:fill="E0E0E0"/>
            <w:vAlign w:val="center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3379" w:type="dxa"/>
            <w:gridSpan w:val="3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30315" w:rsidRPr="0067136A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 w:val="restart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36-43).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030315" w:rsidRPr="00E73687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shd w:val="clear" w:color="auto" w:fill="auto"/>
          </w:tcPr>
          <w:p w:rsidR="00030315" w:rsidRPr="00E73687" w:rsidRDefault="00030315" w:rsidP="00030315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Części ciała,</w:t>
            </w:r>
          </w:p>
          <w:p w:rsidR="00030315" w:rsidRPr="00E73687" w:rsidRDefault="00030315" w:rsidP="00030315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73687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Przymiotniki: </w:t>
            </w:r>
            <w:r w:rsidRPr="00442338">
              <w:rPr>
                <w:rFonts w:ascii="Verdana" w:hAnsi="Verdana"/>
                <w:bCs/>
                <w:i/>
                <w:sz w:val="16"/>
                <w:szCs w:val="16"/>
                <w:lang w:val="en-US"/>
              </w:rPr>
              <w:t>big</w:t>
            </w:r>
            <w:r w:rsidRPr="00E73687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, </w:t>
            </w:r>
            <w:r w:rsidRPr="00442338">
              <w:rPr>
                <w:rFonts w:ascii="Verdana" w:hAnsi="Verdana"/>
                <w:bCs/>
                <w:i/>
                <w:sz w:val="16"/>
                <w:szCs w:val="16"/>
                <w:lang w:val="en-US"/>
              </w:rPr>
              <w:t>small</w:t>
            </w:r>
            <w:r w:rsidRPr="00E73687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, </w:t>
            </w:r>
            <w:r w:rsidRPr="00442338">
              <w:rPr>
                <w:rFonts w:ascii="Verdana" w:hAnsi="Verdana"/>
                <w:bCs/>
                <w:i/>
                <w:sz w:val="16"/>
                <w:szCs w:val="16"/>
                <w:lang w:val="en-US"/>
              </w:rPr>
              <w:t>long</w:t>
            </w:r>
            <w:r w:rsidRPr="00E73687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, </w:t>
            </w:r>
            <w:r w:rsidRPr="00442338">
              <w:rPr>
                <w:rFonts w:ascii="Verdana" w:hAnsi="Verdana"/>
                <w:bCs/>
                <w:i/>
                <w:sz w:val="16"/>
                <w:szCs w:val="16"/>
                <w:lang w:val="en-US"/>
              </w:rPr>
              <w:t>short</w:t>
            </w:r>
            <w:r w:rsidRPr="00E73687">
              <w:rPr>
                <w:rFonts w:ascii="Verdana" w:hAnsi="Verdana"/>
                <w:bCs/>
                <w:sz w:val="16"/>
                <w:szCs w:val="16"/>
                <w:lang w:val="en-US"/>
              </w:rPr>
              <w:t>,</w:t>
            </w:r>
          </w:p>
          <w:p w:rsidR="00030315" w:rsidRPr="00E73687" w:rsidRDefault="00030315" w:rsidP="00030315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Konstrukcja: </w:t>
            </w:r>
            <w:r w:rsidRPr="00442338">
              <w:rPr>
                <w:rFonts w:ascii="Verdana" w:hAnsi="Verdana"/>
                <w:bCs/>
                <w:i/>
                <w:sz w:val="16"/>
                <w:szCs w:val="16"/>
                <w:lang w:val="en-US"/>
              </w:rPr>
              <w:t>I’ve got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…,</w:t>
            </w:r>
          </w:p>
          <w:p w:rsidR="00030315" w:rsidRPr="00E73687" w:rsidRDefault="00030315" w:rsidP="00030315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E73687">
              <w:rPr>
                <w:rFonts w:ascii="Verdana" w:hAnsi="Verdana"/>
                <w:bCs/>
                <w:sz w:val="16"/>
                <w:szCs w:val="16"/>
              </w:rPr>
              <w:t xml:space="preserve">Pytania </w:t>
            </w:r>
            <w:r>
              <w:rPr>
                <w:rFonts w:ascii="Verdana" w:hAnsi="Verdana"/>
                <w:bCs/>
                <w:sz w:val="16"/>
                <w:szCs w:val="16"/>
              </w:rPr>
              <w:t>i</w:t>
            </w:r>
            <w:r w:rsidRPr="00E73687">
              <w:rPr>
                <w:rFonts w:ascii="Verdana" w:hAnsi="Verdana"/>
                <w:bCs/>
                <w:sz w:val="16"/>
                <w:szCs w:val="16"/>
              </w:rPr>
              <w:t xml:space="preserve"> polecenia dotyczące części ciała.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30315" w:rsidRPr="003D0786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442338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30315" w:rsidRPr="00AD00F6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części ciała zgodnie z usłyszanymi nazwami,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030315" w:rsidRPr="007840FE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030315" w:rsidRPr="00FE6FFB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części ciała,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wygląd,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Mówi o swoim ulubionym sporcie,</w:t>
            </w:r>
          </w:p>
          <w:p w:rsidR="00030315" w:rsidRPr="00854E7D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030315" w:rsidRPr="00AD0A3F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części ciała i przymiotników,</w:t>
            </w:r>
          </w:p>
          <w:p w:rsidR="00030315" w:rsidRPr="007840FE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4861" w:type="dxa"/>
            <w:gridSpan w:val="7"/>
            <w:shd w:val="clear" w:color="auto" w:fill="E0E0E0"/>
          </w:tcPr>
          <w:p w:rsidR="00030315" w:rsidRDefault="00030315" w:rsidP="00AC383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5 </w:t>
            </w:r>
          </w:p>
          <w:p w:rsidR="00030315" w:rsidRDefault="00030315" w:rsidP="00AC383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030315" w:rsidRDefault="00030315" w:rsidP="00AC383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030315" w:rsidRDefault="00030315" w:rsidP="00AC383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030315" w:rsidRDefault="00030315" w:rsidP="00AC383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030315" w:rsidRDefault="00030315" w:rsidP="00AC383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030315" w:rsidRPr="009E3D30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4861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030315" w:rsidRPr="00A10CBD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9E3D30">
              <w:rPr>
                <w:lang w:val="en-US"/>
              </w:rPr>
              <w:br w:type="page"/>
            </w:r>
            <w:r>
              <w:rPr>
                <w:rFonts w:ascii="Verdana" w:hAnsi="Verdana"/>
                <w:sz w:val="16"/>
                <w:szCs w:val="16"/>
                <w:lang w:val="en-US"/>
              </w:rPr>
              <w:t>MY HOUSE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2"/>
        </w:trPr>
        <w:tc>
          <w:tcPr>
            <w:tcW w:w="1560" w:type="dxa"/>
            <w:shd w:val="clear" w:color="auto" w:fill="E0E0E0"/>
            <w:vAlign w:val="center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3379" w:type="dxa"/>
            <w:gridSpan w:val="3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30315" w:rsidRPr="0067136A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 w:val="restart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44-51).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030315" w:rsidRPr="002D68D1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shd w:val="clear" w:color="auto" w:fill="auto"/>
          </w:tcPr>
          <w:p w:rsidR="00030315" w:rsidRPr="00E73687" w:rsidRDefault="00030315" w:rsidP="00030315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Miejsca w domu.</w:t>
            </w:r>
          </w:p>
          <w:p w:rsidR="00030315" w:rsidRPr="00E73687" w:rsidRDefault="00030315" w:rsidP="00030315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Przedmioty w domu,</w:t>
            </w:r>
          </w:p>
          <w:p w:rsidR="00030315" w:rsidRPr="00E73687" w:rsidRDefault="00030315" w:rsidP="00030315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73687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Konstrukcje: </w:t>
            </w:r>
            <w:r w:rsidRPr="00442338">
              <w:rPr>
                <w:rFonts w:ascii="Verdana" w:hAnsi="Verdana"/>
                <w:bCs/>
                <w:i/>
                <w:sz w:val="16"/>
                <w:szCs w:val="16"/>
                <w:lang w:val="en-US"/>
              </w:rPr>
              <w:t>It’s…, It isn’t in…</w:t>
            </w:r>
            <w:r w:rsidRPr="00E73687">
              <w:rPr>
                <w:rFonts w:ascii="Verdana" w:hAnsi="Verdana"/>
                <w:bCs/>
                <w:sz w:val="16"/>
                <w:szCs w:val="16"/>
                <w:lang w:val="en-US"/>
              </w:rPr>
              <w:t>,</w:t>
            </w:r>
          </w:p>
          <w:p w:rsidR="00030315" w:rsidRPr="002D68D1" w:rsidRDefault="00030315" w:rsidP="00030315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Pytania i polecenia dotyczące miejsc i przedmiotów w domu.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30315" w:rsidRPr="003D0786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FE6FFB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30315" w:rsidRPr="00AD00F6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miejsca i przedmioty w domu zgodnie z usłyszanymi nazwami,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030315" w:rsidRPr="007840FE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030315" w:rsidRPr="00FE6FFB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miejsca i przedmioty w domu,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Podaje miejsce położenia przedmiotów,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swój dom i pokój,</w:t>
            </w:r>
          </w:p>
          <w:p w:rsidR="00030315" w:rsidRPr="00854E7D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miejsc i przedmiotów  w domu,</w:t>
            </w:r>
          </w:p>
          <w:p w:rsidR="00030315" w:rsidRPr="00AD0A3F" w:rsidRDefault="00030315" w:rsidP="00AC383E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pisze nazwy miejsc w domu,</w:t>
            </w:r>
          </w:p>
          <w:p w:rsidR="00030315" w:rsidRPr="007840FE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4861" w:type="dxa"/>
            <w:gridSpan w:val="7"/>
            <w:shd w:val="clear" w:color="auto" w:fill="E0E0E0"/>
          </w:tcPr>
          <w:p w:rsidR="00030315" w:rsidRDefault="00030315" w:rsidP="00AC383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6 </w:t>
            </w:r>
          </w:p>
          <w:p w:rsidR="00AC383E" w:rsidRDefault="00AC383E" w:rsidP="00AC383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AC383E" w:rsidRDefault="00AC383E" w:rsidP="00AC383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AC383E" w:rsidRPr="00654F0F" w:rsidRDefault="00AC383E" w:rsidP="00AC383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030315" w:rsidRPr="009E3D30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4861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030315" w:rsidRPr="00A10CBD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MY CLOTHES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6"/>
        </w:trPr>
        <w:tc>
          <w:tcPr>
            <w:tcW w:w="1560" w:type="dxa"/>
            <w:shd w:val="clear" w:color="auto" w:fill="E0E0E0"/>
            <w:vAlign w:val="center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3379" w:type="dxa"/>
            <w:gridSpan w:val="3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30315" w:rsidRPr="0067136A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 w:val="restart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52-59).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030315" w:rsidRPr="002D68D1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shd w:val="clear" w:color="auto" w:fill="auto"/>
          </w:tcPr>
          <w:p w:rsidR="00030315" w:rsidRPr="00015C00" w:rsidRDefault="00030315" w:rsidP="00030315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015C00">
              <w:rPr>
                <w:rFonts w:ascii="Verdana" w:hAnsi="Verdana"/>
                <w:bCs/>
                <w:iCs/>
                <w:sz w:val="16"/>
                <w:szCs w:val="16"/>
              </w:rPr>
              <w:t>Ubrania,</w:t>
            </w:r>
          </w:p>
          <w:p w:rsidR="00030315" w:rsidRPr="00E73687" w:rsidRDefault="00030315" w:rsidP="00030315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73687">
              <w:rPr>
                <w:rFonts w:ascii="Verdana" w:hAnsi="Verdana"/>
                <w:bCs/>
                <w:sz w:val="16"/>
                <w:szCs w:val="16"/>
                <w:lang w:val="en-US"/>
              </w:rPr>
              <w:t>Konstrukcj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a </w:t>
            </w:r>
            <w:r w:rsidRPr="00A07397">
              <w:rPr>
                <w:rFonts w:ascii="Verdana" w:hAnsi="Verdana"/>
                <w:bCs/>
                <w:i/>
                <w:sz w:val="16"/>
                <w:szCs w:val="16"/>
                <w:lang w:val="en-US"/>
              </w:rPr>
              <w:t>I’m wearing…</w:t>
            </w: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,</w:t>
            </w:r>
          </w:p>
          <w:p w:rsidR="00030315" w:rsidRPr="00015C00" w:rsidRDefault="00030315" w:rsidP="00AC383E">
            <w:pPr>
              <w:pStyle w:val="Akapitzlist"/>
              <w:numPr>
                <w:ilvl w:val="0"/>
                <w:numId w:val="48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015C00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ubrań.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30315" w:rsidRPr="003D0786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8E662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30315" w:rsidRPr="00AD00F6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ubrania zgodnie z usłyszanymi nazwami,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030315" w:rsidRPr="007840FE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030315" w:rsidRPr="00FE6FFB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ubrania,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wybrana postać,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pogodę,</w:t>
            </w:r>
          </w:p>
          <w:p w:rsidR="00030315" w:rsidRPr="00854E7D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ubrań,</w:t>
            </w:r>
          </w:p>
          <w:p w:rsidR="00030315" w:rsidRPr="00AD0A3F" w:rsidRDefault="00030315" w:rsidP="00AC383E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pisze nazwy kolorów,</w:t>
            </w:r>
          </w:p>
          <w:p w:rsidR="00030315" w:rsidRPr="007840FE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4861" w:type="dxa"/>
            <w:gridSpan w:val="7"/>
            <w:shd w:val="clear" w:color="auto" w:fill="E0E0E0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7 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4"/>
        </w:trPr>
        <w:tc>
          <w:tcPr>
            <w:tcW w:w="14861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030315" w:rsidRPr="006A7450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MY PARTY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0"/>
        </w:trPr>
        <w:tc>
          <w:tcPr>
            <w:tcW w:w="1560" w:type="dxa"/>
            <w:shd w:val="clear" w:color="auto" w:fill="E0E0E0"/>
            <w:vAlign w:val="center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3379" w:type="dxa"/>
            <w:gridSpan w:val="3"/>
            <w:shd w:val="clear" w:color="auto" w:fill="99CCFF"/>
            <w:vAlign w:val="center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30315" w:rsidRPr="0067136A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 w:val="restart"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60-67).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030315" w:rsidRPr="002D68D1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shd w:val="clear" w:color="auto" w:fill="auto"/>
          </w:tcPr>
          <w:p w:rsidR="00030315" w:rsidRPr="00015C00" w:rsidRDefault="00030315" w:rsidP="00AC383E">
            <w:pPr>
              <w:pStyle w:val="Akapitzlist"/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015C00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Zwierzęta domowe,</w:t>
            </w:r>
          </w:p>
          <w:p w:rsidR="00030315" w:rsidRPr="00015C00" w:rsidRDefault="00030315" w:rsidP="00030315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</w:rPr>
              <w:t>Zwierzęta dzikie,</w:t>
            </w:r>
          </w:p>
          <w:p w:rsidR="00030315" w:rsidRPr="00015C00" w:rsidRDefault="00030315" w:rsidP="00030315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  <w:t xml:space="preserve">Konstrukcja </w:t>
            </w:r>
            <w:r w:rsidRPr="008E662F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I’m…,</w:t>
            </w:r>
          </w:p>
          <w:p w:rsidR="00030315" w:rsidRPr="00015C00" w:rsidRDefault="00030315" w:rsidP="00030315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  <w:t xml:space="preserve">Konstrukcja </w:t>
            </w:r>
            <w:r w:rsidRPr="008E662F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It’s…</w:t>
            </w:r>
          </w:p>
          <w:p w:rsidR="00030315" w:rsidRPr="00015C00" w:rsidRDefault="00030315" w:rsidP="00030315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  <w:t xml:space="preserve">Konstrukcja </w:t>
            </w:r>
            <w:r w:rsidRPr="008E662F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I’m wearing…,</w:t>
            </w:r>
          </w:p>
          <w:p w:rsidR="00030315" w:rsidRPr="008E662F" w:rsidRDefault="00030315" w:rsidP="00030315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  <w:t xml:space="preserve">Konstrukcja </w:t>
            </w:r>
            <w:r w:rsidRPr="008E662F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I like…,</w:t>
            </w:r>
          </w:p>
          <w:p w:rsidR="00030315" w:rsidRPr="008E662F" w:rsidRDefault="00030315" w:rsidP="00030315">
            <w:pPr>
              <w:numPr>
                <w:ilvl w:val="0"/>
                <w:numId w:val="49"/>
              </w:numPr>
              <w:suppressAutoHyphens/>
              <w:snapToGrid w:val="0"/>
              <w:spacing w:after="0" w:line="240" w:lineRule="auto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iCs/>
                <w:sz w:val="16"/>
                <w:szCs w:val="16"/>
                <w:lang w:val="en-US"/>
              </w:rPr>
              <w:t xml:space="preserve">Konstrukcja </w:t>
            </w:r>
            <w:r w:rsidRPr="008E662F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I’ve got…,</w:t>
            </w:r>
          </w:p>
          <w:p w:rsidR="00030315" w:rsidRPr="00015C00" w:rsidRDefault="00030315" w:rsidP="00AC383E">
            <w:pPr>
              <w:pStyle w:val="Akapitzlist"/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015C00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dotyczące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zwierząt domowych i dzikich.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30315" w:rsidRDefault="00030315" w:rsidP="00AC383E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030315" w:rsidRPr="00654F0F" w:rsidRDefault="00030315" w:rsidP="00AC383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Pr="00654F0F" w:rsidRDefault="00030315" w:rsidP="00AC38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30315" w:rsidRPr="003D0786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71"/>
        </w:trPr>
        <w:tc>
          <w:tcPr>
            <w:tcW w:w="1560" w:type="dxa"/>
            <w:vMerge/>
            <w:shd w:val="clear" w:color="auto" w:fill="E0E0E0"/>
          </w:tcPr>
          <w:p w:rsidR="00030315" w:rsidRPr="00654F0F" w:rsidRDefault="00030315" w:rsidP="00AC383E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30315" w:rsidRPr="00AA2EB5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30315" w:rsidRPr="00AD00F6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Wskazuje zwierzęta zgodnie z usłyszanymi nazwami,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pisze nazwy zwierząt, zabawek i produktów spożywczych,</w:t>
            </w:r>
          </w:p>
          <w:p w:rsidR="00030315" w:rsidRPr="007840FE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030315" w:rsidRPr="00E2630F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030315" w:rsidRDefault="00030315" w:rsidP="00AC383E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zwierzęta,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zwierzęta,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Podaje, które zwierzęta lubi, a których nie,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Mówi o posiadaniu zwierząt,</w:t>
            </w:r>
          </w:p>
          <w:p w:rsidR="00030315" w:rsidRPr="00854E7D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030315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zwierząt, zabawek i produktów spożywczych,</w:t>
            </w:r>
          </w:p>
          <w:p w:rsidR="00030315" w:rsidRPr="00AD0A3F" w:rsidRDefault="00030315" w:rsidP="00AC383E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pisze nazwy zwierząt, zabawek i produktów spożywczych,</w:t>
            </w:r>
          </w:p>
          <w:p w:rsidR="00030315" w:rsidRPr="007840FE" w:rsidRDefault="00030315" w:rsidP="00AC383E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030315" w:rsidRPr="00654F0F" w:rsidTr="0003031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4861" w:type="dxa"/>
            <w:gridSpan w:val="7"/>
            <w:shd w:val="clear" w:color="auto" w:fill="E0E0E0"/>
          </w:tcPr>
          <w:p w:rsidR="00030315" w:rsidRPr="00654F0F" w:rsidRDefault="00030315" w:rsidP="00AC383E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8 </w:t>
            </w:r>
          </w:p>
        </w:tc>
      </w:tr>
    </w:tbl>
    <w:p w:rsidR="00030315" w:rsidRPr="00015C00" w:rsidRDefault="00030315" w:rsidP="00030315"/>
    <w:p w:rsidR="00F651CE" w:rsidRDefault="00F651CE" w:rsidP="00F651CE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E5052C" w:rsidRPr="00030315" w:rsidRDefault="00E5052C" w:rsidP="00F651CE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B41501" w:rsidRPr="00030315" w:rsidRDefault="00B41501" w:rsidP="00F651CE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9B3144" w:rsidRPr="00E5052C" w:rsidRDefault="009B3144" w:rsidP="009B314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52C">
        <w:rPr>
          <w:rFonts w:ascii="Times New Roman" w:hAnsi="Times New Roman"/>
          <w:b/>
          <w:sz w:val="24"/>
          <w:szCs w:val="24"/>
        </w:rPr>
        <w:t>Klasa II</w:t>
      </w:r>
    </w:p>
    <w:p w:rsidR="009B3144" w:rsidRPr="00030315" w:rsidRDefault="009B3144" w:rsidP="00F651CE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F651CE" w:rsidRPr="007B15E6" w:rsidRDefault="00F651CE" w:rsidP="00F651CE">
      <w:pPr>
        <w:spacing w:line="240" w:lineRule="auto"/>
        <w:rPr>
          <w:rFonts w:ascii="Verdana" w:hAnsi="Verdana"/>
          <w:b/>
          <w:sz w:val="16"/>
          <w:szCs w:val="16"/>
        </w:rPr>
      </w:pPr>
      <w:r w:rsidRPr="007B15E6">
        <w:rPr>
          <w:rFonts w:ascii="Verdana" w:hAnsi="Verdana"/>
          <w:b/>
          <w:sz w:val="16"/>
          <w:szCs w:val="16"/>
        </w:rPr>
        <w:t>Rozdział 1. Family and friends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3555"/>
        <w:gridCol w:w="3555"/>
        <w:gridCol w:w="3555"/>
      </w:tblGrid>
      <w:tr w:rsidR="00F651CE" w:rsidRPr="007B15E6" w:rsidTr="00030315"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 xml:space="preserve">Umiejętności na poziomie słabym </w:t>
            </w:r>
            <w:r w:rsidRPr="007B15E6">
              <w:rPr>
                <w:rFonts w:ascii="Verdana" w:hAnsi="Verdana"/>
                <w:b/>
                <w:sz w:val="16"/>
                <w:szCs w:val="16"/>
              </w:rPr>
              <w:br/>
              <w:t xml:space="preserve">(uczeń wymagający indywidualnego wsparcia) 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>Umiejętności na poziomie podstawowym (uczeń dobry)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 xml:space="preserve">Umiejętności na poziomie dobrym (uczeń bardzo dobry) 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>Umiejętności na poziomie doskonałym, wykraczające poza realizowane treści (uczeń wymagający indywidualnego wsparcia)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Nie przypomina sobie słów poznanych w klasie 1: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friend</w:t>
            </w:r>
            <w:r w:rsidRPr="007B15E6">
              <w:rPr>
                <w:rFonts w:ascii="Verdana" w:hAnsi="Verdana"/>
                <w:sz w:val="16"/>
                <w:szCs w:val="16"/>
              </w:rPr>
              <w:t>,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family</w:t>
            </w:r>
            <w:r w:rsidRPr="007B15E6">
              <w:rPr>
                <w:rFonts w:ascii="Verdana" w:hAnsi="Verdana"/>
                <w:sz w:val="16"/>
                <w:szCs w:val="16"/>
              </w:rPr>
              <w:t>,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brother</w:t>
            </w:r>
            <w:r w:rsidRPr="007B15E6">
              <w:rPr>
                <w:rFonts w:ascii="Verdana" w:hAnsi="Verdana"/>
                <w:sz w:val="16"/>
                <w:szCs w:val="16"/>
              </w:rPr>
              <w:t>,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sister</w:t>
            </w:r>
            <w:r w:rsidRPr="007B15E6">
              <w:rPr>
                <w:rFonts w:ascii="Verdana" w:hAnsi="Verdana"/>
                <w:sz w:val="16"/>
                <w:szCs w:val="16"/>
              </w:rPr>
              <w:t>,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baby</w:t>
            </w:r>
            <w:r w:rsidRPr="007B15E6">
              <w:rPr>
                <w:rFonts w:ascii="Verdana" w:hAnsi="Verdana"/>
                <w:sz w:val="16"/>
                <w:szCs w:val="16"/>
              </w:rPr>
              <w:t>,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Mummy, Daddy, Grandma, Grandpa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oraz pytania: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Who’s this?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Z pomocą nauczyciela  i dzięki wykorzystaniu właściwych pomocy wizualnych przypomina sobie słowa poznane w klasie 1: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friend, family, brother, sister, baby, Mummy, Daddy, Grandma, Grandpa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oraz pytanie: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Who’s this?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Przypomina sobie słowa poznane w klasie 1: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friend, family, brother, sister, baby, Mummy, Daddy, Grandma, Grandpa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oraz pytanie: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Who’s this?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Samodzielnie przypomina sobie słowa i zwroty poznane w klasie 1: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friend, family, brother, sister, baby, Mummy, Daddy, Grandma, Grandpa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oraz pytanie: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Who’s this?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Potrafi zastosować je w kontekście realizowanych treści.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Historyjkę obrazkową rozumie tylko przy dużym wsparciu nauczyciela.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 dużym stopniu rozumie treść historyjki obrazkowej.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Bez trudu rozumie treść historyjki obrazkowej.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spontanicznie użyć słów i zwrotów usłyszanych w historyjce.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Myli nowo poznane słowa: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boy, girl, grandparents, granddaughter, grandson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oraz nazwy państw i kontynentów: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Poland, America, England, Japan, Africa</w:t>
            </w:r>
            <w:r w:rsidRPr="007B15E6">
              <w:rPr>
                <w:rFonts w:ascii="Verdana" w:hAnsi="Verdana"/>
                <w:sz w:val="16"/>
                <w:szCs w:val="16"/>
              </w:rPr>
              <w:t>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Rozpoznaje i potrafi wskazać na rysunku, kartach obrazkowych lub w najbliższym otoczeniu następujące osoby: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boy, girl, grandparents, granddaughter, grandson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oraz zna nazwy państw i kontynentów: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Poland, America, England, Japan, Africa</w:t>
            </w:r>
            <w:r w:rsidRPr="007B15E6">
              <w:rPr>
                <w:rFonts w:ascii="Verdana" w:hAnsi="Verdana"/>
                <w:sz w:val="16"/>
                <w:szCs w:val="16"/>
              </w:rPr>
              <w:t>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Potrafi wskazać na rysunku, kartach obrazkowych lub w najbliższym otoczeniu  oraz nazwać następujące osoby: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boy, girl, grandparents, granddaughter, grandson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oraz zna nazwy państw i kontynentów: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Poland, America, England, Japan, Africa</w:t>
            </w:r>
            <w:r w:rsidRPr="007B15E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większy zasób słownictwa dotyczącego nazw członków rodziny niż ten, który przewidziany jest w realizowanych treściach, oraz zna nazwy innych państw w języku angielskim.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Przy wsparciu nauczyciela jest w stanie rozpoznać w rymowankach lub piosenkach zwroty dotyczące podawania swojego imienia, wieku, kraju.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 pomocą nauczyciela powtarza w rymowankach lub piosenkach zwroty: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What’s your name? 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My name is... How old are you? I’m... where are you from? I’m from...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Z pomocą nauczyciela zadaje pytania o imię, wiek i miejsce pochodzenia i udziela na nie odpowiedzi.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Bezbłędnie i samodzielnie zadaje pytania o imię, wiek i miejsce pochodzenia i udziela na nie odpowiedzi.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Częściowo rozumie treść dialogów i tekstów związanych z ilustracjami lub wyodrębnia z nich pewne zrozumiałe dla siebie elementy.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 pomocą nauczyciela jest w stanie zrozumieć treść dialogów i tekstów związanych z ilustracjami.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Rozumie treść dialogów i tekstów związanych z ilustracjami.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Doskonale rozumie treść dialogów i tekstów związanych z ilustracjami i samodzielnie wypowiada lub odczytuje ich fragmenty.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 pomocą nauczyciela jest w stanie opowiedzieć o swojej rodzinie, używając  pojedynczych słów: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family, big, mummy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itd.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Z niewielką pomocą nauczyciela opowiada o rodzinie, używając zdań typu: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My family is big / small. This is my mummy.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Samodzielnie opowiada o rodzinie, używając zdań typu: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My family is big / small. This is my mummy.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Buduje kilkuzdaniowe ciekawe wypowiedzi o swoje rodzinie.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Czyta pojedyncze wyrazy ze zdań typu: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This is my friend.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Nice to meet you. What’s your name? My name’s... I’m your uncle. You’re my friends.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Z pomocą nauczyciela  czyta zdania typu: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This is my friend.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Nice to meet you. What’s your name? My name’s... I’m your uncle. You’re my friends.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Czyta zdania typu: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This is my friend. Nice to meet you. What’s your name? My name’s ... I’m your uncle. You’re my friends.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Bezbłędnie czyta zdania typu: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This is my friend.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Nice to meet you. What’s your name?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My name’s... I’m your uncle. You’re my friends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oraz podejmuje owocne próby czytania tekstów umieszczonych w podręczniku.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Pisze po śladzie, ale popełnia błędy.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napisać po śladzie nazwy członków rodziny.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Prawidłowo pisze po śladzie oraz przepisuje wyrazy według wzoru.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Spontanicznie przepisuje wyrazy z podręcznika, podpisuje rysunki itp.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Podczas śpiewania piosenek i recytowania rymowanek myli poszczególne słowa lub tylko nuci melodię.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Zazwyczaj poprawnie, z towarzyszeniem nagrania, śpiewa piosenki i recytuje rymowanki.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Śpiewa piosenki i recytuje rymowanki bez towarzyszenia nagrania.</w:t>
            </w:r>
            <w:r w:rsidRPr="007B15E6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Bezbłędnie, spontanicznie, nawet poza lekcją angielskiego, bez towarzyszenia nagrania, śpiewa piosenki i recytuje rymowanki.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Bierze udział w zabawach językowych,  ale potrzebuje wsparcia nauczyciela w odtworzeniu ich  treści językowych.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Chętnie bierze udział w zabawach językowych,  ale czasem myli treści językowe.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 dużym zapałem i swobodą bierze udział w zabawach językowych.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  zabawach językowych przejmuje często rolę lidera oraz pomaga słabszym uczniom realizować treści językowe zabaw.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br/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Z pomocą nauczyciela potrafi wskazać na ilustracji niektóre z następujących osób: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cousins, twin brothers.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Zazwyczaj poprawnie rozpoznaje i nazywa przedstawione na ilustracji osoby: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cousins, twin brothers</w:t>
            </w:r>
            <w:r w:rsidRPr="007B15E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Bezbłędnie rozpoznaje i nazywa przedstawione na ilustracji osoby: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cousins, twin brothers</w:t>
            </w:r>
            <w:r w:rsidRPr="007B15E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Swobodnie stosuje w znanych sobie kontekstach słowa lub wyrażenia dotyczące rodziny, m.in.: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cousins, twin brothers</w:t>
            </w:r>
            <w:r w:rsidRPr="007B15E6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trudności ze skupieniem uwagi na treści filmu i powtórzeniem nowych słów.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Rozumie słowa i wyrażenia użyte w treści filmu.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Poprawnie powtarza wypowiedzi bohaterów filmu.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poprawnie użyć  słów i wyrażeń, które przedstawiono w filmie.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Nie potrafi samodzielnie pracować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Stara się samodzielnie pracować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Samodzielnie pracuje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Wykazuje zaangażowanie w  pracy ze słowniczkiem, często do niej wraca, interesuje się pracą z innymi publikacjami słownikowymi dla dzieci.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trudności z obiektywną oceną swoich umiejętności.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Zazwyczaj samodzielnie i obiektywnie ocenia swoje umiejętności językowe.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Samodzielnie i obiektywnie ocenia swoje umiejętności językowe.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Czerpie satysfakcję i motywację ze swojej samooceny, buduje swoje kompetencje w zakresie stosowania właściwych technik uczenia się.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problemy z efektywnym i bezkonfliktowym współpracowaniem z grupą.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Raczej potrafi współpracować w grupie.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Potrafi współpracować w grupie.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współpracować w grupie, umie przyjąć właściwą postawę, tak aby grupa odniosła sukces. </w:t>
            </w:r>
          </w:p>
        </w:tc>
      </w:tr>
    </w:tbl>
    <w:p w:rsidR="00F651CE" w:rsidRPr="007B15E6" w:rsidRDefault="00F651CE" w:rsidP="00F651CE">
      <w:pPr>
        <w:spacing w:line="240" w:lineRule="auto"/>
        <w:rPr>
          <w:rFonts w:ascii="Verdana" w:hAnsi="Verdana"/>
          <w:sz w:val="16"/>
          <w:szCs w:val="16"/>
        </w:rPr>
      </w:pPr>
    </w:p>
    <w:p w:rsidR="00F651CE" w:rsidRPr="007B15E6" w:rsidRDefault="00F651CE" w:rsidP="00F651CE">
      <w:pPr>
        <w:spacing w:line="240" w:lineRule="auto"/>
        <w:rPr>
          <w:rFonts w:ascii="Verdana" w:hAnsi="Verdana"/>
          <w:b/>
          <w:sz w:val="16"/>
          <w:szCs w:val="16"/>
        </w:rPr>
      </w:pPr>
      <w:r w:rsidRPr="007B15E6">
        <w:rPr>
          <w:rFonts w:ascii="Verdana" w:hAnsi="Verdana"/>
          <w:b/>
          <w:sz w:val="16"/>
          <w:szCs w:val="16"/>
        </w:rPr>
        <w:t>Rozdział 2. My room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3555"/>
        <w:gridCol w:w="3555"/>
        <w:gridCol w:w="3555"/>
      </w:tblGrid>
      <w:tr w:rsidR="00F651CE" w:rsidRPr="007B15E6" w:rsidTr="00030315"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 xml:space="preserve">Umiejętności na poziomie słabym </w:t>
            </w:r>
            <w:r w:rsidRPr="007B15E6">
              <w:rPr>
                <w:rFonts w:ascii="Verdana" w:hAnsi="Verdana"/>
                <w:b/>
                <w:sz w:val="16"/>
                <w:szCs w:val="16"/>
              </w:rPr>
              <w:br/>
              <w:t xml:space="preserve">(uczeń wymagający indywidualnego wsparcia) 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>Umiejętności na poziomie podstawowym (uczeń dobry)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 xml:space="preserve">Umiejętności na poziomie dobrym </w:t>
            </w:r>
            <w:r w:rsidRPr="007B15E6">
              <w:rPr>
                <w:rFonts w:ascii="Verdana" w:hAnsi="Verdana"/>
                <w:b/>
                <w:sz w:val="16"/>
                <w:szCs w:val="16"/>
              </w:rPr>
              <w:br/>
              <w:t xml:space="preserve">(uczeń bardzo dobry) 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>Umiejętności na poziomie doskonałym, wykraczające poza realizowane treści (uczeń wymagający indywidualnego wsparcia)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Nie przypomina sobie poznanych w klasie 1 nazw pomieszczeń w mieszkaniu: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house, kitchen, bathroom, living room, bedroom </w:t>
            </w:r>
            <w:r w:rsidRPr="007B15E6">
              <w:rPr>
                <w:rFonts w:ascii="Verdana" w:hAnsi="Verdana"/>
                <w:sz w:val="16"/>
                <w:szCs w:val="16"/>
              </w:rPr>
              <w:t>oraz słów określających wielkość: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big, small.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Z pomocą nauczyciela  i dzięki wykorzystaniu pomocy wizualnych przypomina sobie poznane w klasie 1 nazwy pomieszczeń w mieszkaniu: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house, kitchen, bathroom, living room, bedroom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oraz słowa określające wielkość: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big, small.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Przypomina sobie poznane</w:t>
            </w:r>
            <w:r w:rsidRPr="007B15E6" w:rsidDel="005E0BE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w klasie 1 nazwy pomieszczeń w mieszkaniu: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house, kitchen, bathroom, living room, bedroom </w:t>
            </w:r>
            <w:r w:rsidRPr="007B15E6">
              <w:rPr>
                <w:rFonts w:ascii="Verdana" w:hAnsi="Verdana"/>
                <w:sz w:val="16"/>
                <w:szCs w:val="16"/>
              </w:rPr>
              <w:t>oraz słowa określające wielkość: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big, small.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Samodzielnie przypomina sobie poznane w klasie 1 nazwy pomieszczeń w mieszkaniu: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house, kitchen, bathroom, living room, bedroom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oraz słowa określające wielkość: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big, small.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Potrafi zastosować je w kontekście realizowanych na bieżąco  treści.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Historyjkę obrazkową jest w stanie zrozumieć tylko przy dużym wsparciu nauczyciela.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 dużym stopniu rozumie treść historyjki obrazkowej.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Bez trudu rozumie treść historyjki obrazkowej.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spontanicznie użyć słów i zwrotów usłyszanych w historyjce.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Myli nowo poznane słowa: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bed, computer, armchair, old, new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,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lamp, picture, carpet, wall, floor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 oraz nazwy czynności: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play computer games, play chess, dance, draw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Rozpoznaje i potrafi wskazać na rysunku, kartach obrazkowych lub w najbliższym otoczeniu następujące obiekty: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bed, computer, armchair, old, new</w:t>
            </w:r>
            <w:r w:rsidRPr="007B15E6">
              <w:rPr>
                <w:rFonts w:ascii="Verdana" w:hAnsi="Verdana"/>
                <w:sz w:val="16"/>
                <w:szCs w:val="16"/>
              </w:rPr>
              <w:t>,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lamp, picture, carpet, wall, floor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oraz zna nazwy czynności: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play computer games, play chess, dance, draw</w:t>
            </w:r>
            <w:r w:rsidRPr="007B15E6">
              <w:rPr>
                <w:rFonts w:ascii="Verdana" w:hAnsi="Verdana"/>
                <w:sz w:val="16"/>
                <w:szCs w:val="16"/>
              </w:rPr>
              <w:t>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Potrafi wskazać na rysunku, kartach obrazkowych lub w najbliższym otoczeniu  oraz nazwać następujące obiekty lub osoby: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bed, computer, armchair, old, new</w:t>
            </w:r>
            <w:r w:rsidRPr="007B15E6">
              <w:rPr>
                <w:rFonts w:ascii="Verdana" w:hAnsi="Verdana"/>
                <w:sz w:val="16"/>
                <w:szCs w:val="16"/>
              </w:rPr>
              <w:t>,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lamp, picture, carpet, wall, floor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oraz zna nazwy czynności: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play computer games, play chess, dance, draw</w:t>
            </w:r>
            <w:r w:rsidRPr="007B15E6">
              <w:rPr>
                <w:rFonts w:ascii="Verdana" w:hAnsi="Verdana"/>
                <w:sz w:val="16"/>
                <w:szCs w:val="16"/>
              </w:rPr>
              <w:t>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Ma większy zasób słownictwa dotyczącego nazw pomieszczeń w domu  oraz mebli niż ten, który przewidziany jest w realizowanych treściach.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Rozpoznaje w rymowankach lub piosenkach zwroty: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Can you play computer games?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Yes, I can. No, I can’t.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Z pomocą nauczyciela powtarza w rymowankach lub piosenkach zwroty: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Can you play computer games? Yes, I can. No, I can’t.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Powtarza w rymowankach lub piosenkach zwroty: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Can you play computer games? Yes, I can. No, I can’t.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Prawidłowo używa zwrotów: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Can you play computer games? Yes, I can. No, I can’t.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Częściowo rozumie treść dialogów i tekstów związanych z ilustracjami lub wyodrębnia z nich pewne zrozumiałe dla siebie elementy.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Przy wsparciu nauczyciela jest w stanie zrozumieć treść dialogów i tekstów związanych z ilustracjami.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Rozumie treść dialogów i tekstów związanych z ilustracjami.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Doskonale rozumie treść dialogów i tekstów związanych z ilustracjami i samodzielnie wypowiada lub odczytuje ich fragmenty.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Czyta pojedyncze wyrazy ze zdań typu: </w:t>
            </w:r>
            <w:r w:rsidRPr="007B15E6">
              <w:rPr>
                <w:rFonts w:ascii="Verdana" w:hAnsi="Verdana"/>
                <w:sz w:val="16"/>
                <w:szCs w:val="16"/>
              </w:rPr>
              <w:br/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I can play computer games.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 pomocą nauczyciela  czyta zdania typu: </w:t>
            </w:r>
            <w:r w:rsidRPr="007B15E6">
              <w:rPr>
                <w:rFonts w:ascii="Verdana" w:hAnsi="Verdana"/>
                <w:sz w:val="16"/>
                <w:szCs w:val="16"/>
              </w:rPr>
              <w:br/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I can play computer games.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Czyta zdania typu: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B15E6">
              <w:rPr>
                <w:rFonts w:ascii="Verdana" w:hAnsi="Verdana"/>
                <w:sz w:val="16"/>
                <w:szCs w:val="16"/>
              </w:rPr>
              <w:br/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I can play computer games.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Bezbłędnie czyta zdania typu: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I can play computer games.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oraz podejmuje owocne próby czytania tekstów umieszczonych w podręczniku.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Pisze po śladzie, ale popełnia błędy.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napisać po śladzie słowa  nazywające pomieszczenia w domu, wybrane czynności oraz zdania typu: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I’ve got…, I can…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Prawidłowo pisze po śladzie słowa  nazywające pomieszczenia w domu, wybrane czynności oraz zdania typu: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I’ve got…, I can…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Spontanicznie przepisuje wyrazy i zdania z podręcznika, podpisuje rysunki itp.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Podczas śpiewania piosenek i recytowania rymowanek myli poszczególne słowa lub tylko nuci melodię.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Zazwyczaj poprawnie, z towarzyszeniem nagrania, śpiewa piosenki i recytuje rymowanki.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Śpiewa piosenki i recytuje rymowanki bez towarzyszenia nagrania.</w:t>
            </w:r>
            <w:r w:rsidRPr="007B15E6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Bezbłędnie, spontanicznie, nawet poza lekcją angielskiego, bez towarzyszenia nagrania, śpiewa piosenki i recytuje rymowanki.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Bierze udział w zabawach językowych,  ale potrzebuje wsparcia nauczyciela w odtworzeniu ich  treści językowych.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Chętnie bierze udział w zabawach językowych,  ale czasem myli treści językowe.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 dużym zapałem i swobodą bierze udział w zabawach językowych.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  zabawach językowych przejmuje często rolę lidera oraz pomaga słabszym uczniom realizować treści językowe zabaw.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Przy wsparciu nauczyciela jest w stanie opisać swój pokój przy użyciu pojedynczych słów oraz powiedzieć, co potrafi, używając określonych czasowników.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Stara się opisać swój pokój, odpowiada na pytanie typu: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Can you dance?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Poprawnie opisuje swój pokój w jednym, dwóch zdaniach, odpowiada na pytanie typu: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Can you dance?, </w:t>
            </w:r>
            <w:r w:rsidRPr="007B15E6">
              <w:rPr>
                <w:rFonts w:ascii="Verdana" w:hAnsi="Verdana"/>
                <w:sz w:val="16"/>
                <w:szCs w:val="16"/>
              </w:rPr>
              <w:t>umie powiedzieć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o swoich umiejętnościach, używając wyrażenia typu: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I can…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opowiedzieć o swoim pokoju, stosując wyrażenia typu: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This is…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It’s my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…,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I’ve Got...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, dobierając przymiotniki określające wielkość i opisywane przedmioty, oraz opowiedzieć o  własnych umiejętnościach i zadać pytanie typu: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Can you dance?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br/>
            </w:r>
            <w:r w:rsidRPr="007B15E6">
              <w:rPr>
                <w:rFonts w:ascii="Verdana" w:hAnsi="Verdana"/>
                <w:sz w:val="16"/>
                <w:szCs w:val="16"/>
              </w:rPr>
              <w:t>Z pomocą nauczyciela potrafi wskazać na ilustracji niektóre z następujących obiektów lub aktywności: s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tudy, garden, garage, attic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bathroom, living room</w:t>
            </w:r>
            <w:r w:rsidRPr="007B15E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sz w:val="16"/>
                <w:szCs w:val="16"/>
              </w:rPr>
              <w:t>Zazwyczaj poprawnie rozpoznaje i nazywa przedstawione na ilustracji obiekty:  s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tudy, garden, garage, attic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bathroom, living room</w:t>
            </w:r>
            <w:r w:rsidRPr="007B15E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sz w:val="16"/>
                <w:szCs w:val="16"/>
              </w:rPr>
              <w:t>Bezbłędnie rozpoznaje i nazywa przedstawione na ilustracji obiekty: s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tudy, garden, garage, attic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bathroom, living room,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z pomocą nauczyciela prawidłowo dopasowuje je do wyrażenia typu: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There is a carpet on the floor.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sz w:val="16"/>
                <w:szCs w:val="16"/>
              </w:rPr>
              <w:t>Swobodnie stosuje w znanych sobie kontekstach słowa lub wyrażenia: s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tudy, garden, garage, attic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bathroom, living room </w:t>
            </w:r>
            <w:r w:rsidRPr="007B15E6">
              <w:rPr>
                <w:rFonts w:ascii="Verdana" w:hAnsi="Verdana"/>
                <w:sz w:val="16"/>
                <w:szCs w:val="16"/>
              </w:rPr>
              <w:t>oraz wyrażenie typu: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There is a carpet on the floor.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Ma trudności ze skupieniem uwagi na treści filmu i powtórzeniem nowych słów.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Rozumie słowa, które pojawiły się podczas  filmu: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garden, roof, window, hut.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Poprawnie powtarza wypowiedzi bohaterów filmu, potrafi ponumerować obiekty zgodnie z treścią filmu, umie określić na podstawie filmu, które rzeczy należą do Jess, a które do Toma.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w innym kontekście poprawnie użyć słów i wyrażeń, które pojawiły się podczas filmu.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Nie potrafi samodzielnie pracować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Stara się samodzielnie pracować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Samodzielnie pracuje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Wykazuje zaangażowanie w  pracy ze słowniczkiem, często do niej wraca, interesuje się pracą z innymi publikacjami słownikowymi dla dzieci.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trudności z obiektywną oceną swoich umiejętności.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Zazwyczaj samodzielnie i obiektywnie ocenia swoje umiejętności językowe.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Samodzielnie i obiektywnie ocenia swoje umiejętności językowe.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Czerpie satysfakcję i motywację ze swojej samooceny, buduje swoje kompetencje w zakresie stosowania właściwych technik uczenia się.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problemy z efektywnym i bezkonfliktowym współpracowaniem z grupą.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Raczej potrafi współpracować w grupie.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Potrafi współpracować w grupie.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współpracować w grupie, umie przyjąć właściwą postawę, tak aby grupa odniosła sukces. </w:t>
            </w:r>
          </w:p>
        </w:tc>
      </w:tr>
    </w:tbl>
    <w:p w:rsidR="00F651CE" w:rsidRPr="007B15E6" w:rsidRDefault="00F651CE" w:rsidP="00F651CE">
      <w:pPr>
        <w:spacing w:line="240" w:lineRule="auto"/>
        <w:rPr>
          <w:rFonts w:ascii="Verdana" w:hAnsi="Verdana"/>
          <w:sz w:val="16"/>
          <w:szCs w:val="16"/>
        </w:rPr>
      </w:pPr>
    </w:p>
    <w:p w:rsidR="00F651CE" w:rsidRPr="007B15E6" w:rsidRDefault="00F651CE" w:rsidP="00F651CE">
      <w:pPr>
        <w:spacing w:line="240" w:lineRule="auto"/>
        <w:rPr>
          <w:rFonts w:ascii="Verdana" w:hAnsi="Verdana"/>
          <w:b/>
          <w:sz w:val="16"/>
          <w:szCs w:val="16"/>
        </w:rPr>
      </w:pPr>
      <w:r w:rsidRPr="007B15E6">
        <w:rPr>
          <w:rFonts w:ascii="Verdana" w:hAnsi="Verdana"/>
          <w:b/>
          <w:sz w:val="16"/>
          <w:szCs w:val="16"/>
        </w:rPr>
        <w:t xml:space="preserve">Rozdział 3. Animals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3555"/>
        <w:gridCol w:w="3555"/>
        <w:gridCol w:w="3555"/>
      </w:tblGrid>
      <w:tr w:rsidR="00F651CE" w:rsidRPr="007B15E6" w:rsidTr="00030315"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 xml:space="preserve">Umiejętności na poziomie słabym </w:t>
            </w:r>
            <w:r w:rsidRPr="007B15E6">
              <w:rPr>
                <w:rFonts w:ascii="Verdana" w:hAnsi="Verdana"/>
                <w:b/>
                <w:sz w:val="16"/>
                <w:szCs w:val="16"/>
              </w:rPr>
              <w:br/>
              <w:t xml:space="preserve">(uczeń wymagający indywidualnego wsparcia) 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>Umiejętności na poziomie podstawowym (uczeń dobry)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 xml:space="preserve">Umiejętności na poziomie dobrym </w:t>
            </w:r>
            <w:r w:rsidRPr="007B15E6">
              <w:rPr>
                <w:rFonts w:ascii="Verdana" w:hAnsi="Verdana"/>
                <w:b/>
                <w:sz w:val="16"/>
                <w:szCs w:val="16"/>
              </w:rPr>
              <w:br/>
              <w:t xml:space="preserve">(uczeń bardzo dobry) 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>Umiejętności na poziomie doskonałym, wykraczające poza realizowane treści (uczeń wymagający indywidualnego wsparcia)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Nie przypomina sobie słów poznanych w klasie 1: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pets, parrot, hamster, goldfish, canary, rabbit, cat, dog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oraz zwrotu: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I’ve got…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Z pomocą nauczyciela  i dzięki wykorzystaniu właściwych pomocy wizualnych przypomina sobie poznane w klasie 1 słowa: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pets, parrot, hamster, goldfish, canary, rabbit, cat, dog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oraz pytanie: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Have you got…?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B15E6">
              <w:rPr>
                <w:rFonts w:ascii="Verdana" w:hAnsi="Verdana"/>
                <w:sz w:val="16"/>
                <w:szCs w:val="16"/>
              </w:rPr>
              <w:br/>
              <w:t xml:space="preserve">i odpowiedź: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I’ve got… 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Przypomina sobie poznane w klasie 1 słowa: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pets, parrot, hamster, goldfish, canary, rabbit, cat, dog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oraz pytanie: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Have you got…?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B15E6">
              <w:rPr>
                <w:rFonts w:ascii="Verdana" w:hAnsi="Verdana"/>
                <w:sz w:val="16"/>
                <w:szCs w:val="16"/>
              </w:rPr>
              <w:br/>
              <w:t xml:space="preserve">i odpowiedź: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I’ve got… 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Samodzielnie przypomina sobie nazwy zwierząt domowych i zwroty oraz pytanie: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Have you got…? I’ve got… </w:t>
            </w:r>
            <w:r w:rsidRPr="007B15E6">
              <w:rPr>
                <w:rFonts w:ascii="Verdana" w:hAnsi="Verdana"/>
                <w:sz w:val="16"/>
                <w:szCs w:val="16"/>
              </w:rPr>
              <w:t>oraz potrafi zastosować je w kontekście realizowanych na bieżąco  treści.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Historyjkę obrazkową rozumie tylko przy dużym wsparciu nauczyciela.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 dużym stopniu rozumie treść historyjki obrazkowej.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Bez trudu rozumie treść historyjki obrazkowej.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spontanicznie użyć słów i zwrotów usłyszanych w historyjce.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Myli nowo poznane słowa: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animals, short tail, long tail, fur, brown, pets, animals, sheep, lamb, grass, eat, white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cow, duck, pig, horse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,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baaa, baaaa, oink, oink, quack, quack.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Rozpoznaje i potrafi wskazać na rysunku, kartach obrazkowych lub w najbliższym otoczeniu następujące zwierzęta oraz rzeczy: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animals, short tail, long tail, fur, brown, pets, animals, sheep, lamb, grass, eat, white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cow, duck, pig, horse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, a także zna wyrażenia onomatopeiczne: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 baaa, baaaa,  oink, oink, quack, quack</w:t>
            </w:r>
            <w:r w:rsidRPr="007B15E6">
              <w:rPr>
                <w:rFonts w:ascii="Verdana" w:hAnsi="Verdana"/>
                <w:sz w:val="16"/>
                <w:szCs w:val="16"/>
              </w:rPr>
              <w:t>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wskazać na rysunku, kartach obrazkowych lub w najbliższym otoczeniu  oraz nazwać następujące zwierzęta oraz rzeczy i cechy: 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animals, short tail, long tail, fur, brown, pets, animals, sheep, lamb, grass, eat, white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cow, duck, pig, horse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, a także zna wyrażenia onomatopeiczne: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baaa, baaaa,  oink, oink, quack, quack.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Ma większy zasób słownictwa dotyczącego zwierząt niż ten, który przewidziany jest w realizowanych treściach.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Częściowo rozumie treść dialogów i tekstów związanych z ilustracjami lub wyodrębnia z nich pewne zrozumiałe dla siebie elementy dotyczące czynności, jakie w danej chwili wykonują zwierzęta.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Przy wsparciu nauczyciela jest w stanie zrozumieć treść dialogów i tekstów związanych z ilustracjami dotyczącymi czynności, jakie w danej chwili wykonują zwierzęta.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Rozumie treść dialogów  i tekstów związanych z ilustracjami dotyczącymi czynności, jakie w danej chwili wykonują zwierzęta.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Doskonale rozumie treść dialogów  i tekstów związanych z ilustracjami i samodzielnie wypowiada lub odczytuje ich fragmenty.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Podejmuje próby czytania pojedynczych słów z wyrażeń: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Short / long tails / legs.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White / brown fur 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oraz zdań typu: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The pigs are running.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 pomocą nauczyciela  czyta wyrażenia: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Short / long tails / legs.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White / brown fur 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oraz zdania typu: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The pigs are running.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Czyta ze zrozumieniem zdania typu: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The pigs are running.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Bezbłędnie czyta zdania typu: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The pigs are running.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oraz podejmuje owocne próby czytania tekstów z podręcznika.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Pisze po śladzie, ale popełnia błędy.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napisać po śladzie nazwy zwierząt i zdania ich dotyczące.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Prawidłowo pisze po śladzie oraz przepisuje wyrazy według wzoru.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Spontanicznie przepisuje wyrazy z podręcznika, podpisuje rysunki itp.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Podczas śpiewania piosenek i recytowania rymowanek myli poszczególne słowa lub tylko nuci melodię.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Zazwyczaj poprawnie, z towarzyszeniem nagrania, śpiewa piosenki i recytuje rymowanki.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Śpiewa piosenki i recytuje rymowanki bez towarzyszenia nagrania.</w:t>
            </w:r>
            <w:r w:rsidRPr="007B15E6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Bezbłędnie, spontanicznie, nawet poza lekcją języka, bez towarzyszenia nagrania, śpiewa piosenki i recytuje rymowanki.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Bierze udział w zabawach językowych,  ale potrzebuje wsparcia nauczyciela w odtworzeniu ich treści językowych.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Chętnie bierze udział w zabawach językowych,  ale czasem myli treści językowe.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 dużym zapałem i swobodą bierze udział w zabawach językowych.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  zabawach językowych przejmuje często rolę lidera oraz pomaga słabszym uczniom realizować treści językowe zabaw.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Przy wsparciu nauczyciela jest w stanie częściowo użyć wyrażeń: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My name’s Snap.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I’m a crocodile. My green tail is long. We’re nice / happy animal oraz: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Where are you? We’re here. How are you? Fine, thanks.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poprawnie użyć wyrażeń: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My name’s Snap.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I’m a crocodile. My green tail is long. We’re nice / happy animal 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oraz: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Where are you? We’re here.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How are you? Fine, thanks,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gdy są wspólnie recytowane przez grupę.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Bez trudu i poprawnie używa w zabawie wyrażeń: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My name’s Snap.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I’m a crocodile. My green tail is long. We’re nice / happy animal 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oraz: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Where are you? We’re here. How are you? Fine, thank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 zabawie oprócz przewidzianych wyrażeń dodaje swoje własne określenia.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trudności z samodzielnym zastosowaniem wyrażeń typu: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Small / big lambs. Short / long tails / legs. White / brown fur.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Rozumie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i potrafi zastosować wyrażenia typu: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Small / big lambs.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Short / long tails / legs. White / brown fur.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Wypowiada się całym zdaniem, stosując wyrażenia typu: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Small / big lambs. Short / long tails / legs. White / brown fur.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Buduje krótką wypowiedź, opisując przedstawione zwierzę, wplatając w nią wyrażenia typu: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Small / big lambs. Short / long tails / legs. White / brown fur.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br/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Z pomocą nauczyciela potrafi wskazać na ilustracji niektóre z następujących zwierząt: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guinea pig, goat, donkey, rabbit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tabs>
                <w:tab w:val="left" w:pos="1560"/>
              </w:tabs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Zazwyczaj poprawnie rozpoznaje i nazywa przedstawione na ilustracji zwierzęta, m.in.: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guinea pig, goat, donkey, rabbit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oraz z pomocą nauczyciela stosuje wyrażenia: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We like animals, big and small. Farm animals, pets and all. We like guinea pigs.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tabs>
                <w:tab w:val="left" w:pos="1560"/>
              </w:tabs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Bezbłędnie rozpoznaje i nazywa przedstawione na ilustracji zwierzęta, m.in.: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guinea pig, goat, donkey, rabbit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oraz stosuje wyrażenia: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We like animals, big and small. Farm animals, pets and all. We like guinea pigs.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Swobodnie stosuje w nowych kontekstach słowa lub wyrażenia, opisując zwierzęta domowe i wiejskie.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trudności ze skupieniem uwagi na treści filmu i powtórzeniem nowych słów.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Rozumie słowa i wyrażenia, które pojawiły się w filmie.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Poprawnie powtarza wypowiedzi bohaterów filmu.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poprawnie użyć  słów i wyrażeń, które pojawiły się w filmie.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Nie potrafi samodzielnie pracować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Stara się samodzielnie pracować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Samodzielnie pracuje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Wykazuje zaangażowanie w  pracy ze słowniczkiem, często do niej wraca, interesuje się pracą z innymi  publikacjami słownikowymi dla dzieci.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trudności z obiektywną oceną swoich umiejętności.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Zazwyczaj samodzielnie i obiektywnie ocenia swoje umiejętności językowe.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Samodzielnie i obiektywnie ocenia swoje umiejętności językowe.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Czerpie satysfakcję i motywację ze swojej samooceny, buduje swoje kompetencje w zakresie stosowania właściwych technik uczenia się.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problemy z efektywnym i bezkonfliktowym współpracowaniem z grupą.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Raczej potrafi współpracować w grupie.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Potrafi współpracować w grupie.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współpracować w grupie, umie przyjąć właściwą postawę, tak aby grupa odniosła sukces. </w:t>
            </w:r>
          </w:p>
        </w:tc>
      </w:tr>
    </w:tbl>
    <w:p w:rsidR="00F651CE" w:rsidRPr="007B15E6" w:rsidRDefault="00F651CE" w:rsidP="00F651CE">
      <w:pPr>
        <w:spacing w:line="240" w:lineRule="auto"/>
        <w:rPr>
          <w:rFonts w:ascii="Verdana" w:hAnsi="Verdana"/>
          <w:sz w:val="16"/>
          <w:szCs w:val="16"/>
        </w:rPr>
      </w:pPr>
    </w:p>
    <w:p w:rsidR="00F651CE" w:rsidRPr="007B15E6" w:rsidRDefault="00F651CE" w:rsidP="00F651CE">
      <w:pPr>
        <w:spacing w:line="240" w:lineRule="auto"/>
        <w:rPr>
          <w:rFonts w:ascii="Verdana" w:hAnsi="Verdana"/>
          <w:b/>
          <w:sz w:val="16"/>
          <w:szCs w:val="16"/>
        </w:rPr>
      </w:pPr>
      <w:r w:rsidRPr="007B15E6">
        <w:rPr>
          <w:rFonts w:ascii="Verdana" w:hAnsi="Verdana"/>
          <w:b/>
          <w:sz w:val="16"/>
          <w:szCs w:val="16"/>
        </w:rPr>
        <w:t xml:space="preserve">Rozdział 4. Places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3555"/>
        <w:gridCol w:w="3555"/>
        <w:gridCol w:w="3555"/>
      </w:tblGrid>
      <w:tr w:rsidR="00F651CE" w:rsidRPr="007B15E6" w:rsidTr="00030315"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 xml:space="preserve">Umiejętności na poziomie słabym </w:t>
            </w:r>
            <w:r w:rsidRPr="007B15E6">
              <w:rPr>
                <w:rFonts w:ascii="Verdana" w:hAnsi="Verdana"/>
                <w:b/>
                <w:sz w:val="16"/>
                <w:szCs w:val="16"/>
              </w:rPr>
              <w:br/>
              <w:t xml:space="preserve">(uczeń wymagający indywidualnego wsparcia) 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>Umiejętności na poziomie podstawowym (uczeń dobry)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 xml:space="preserve">Umiejętności na poziomie dobrym (uczeń bardzo dobry) 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>Umiejętności na poziomie doskonałym, wykraczające poza realizowane treści (uczeń wymagający indywidualnego wsparcia)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 trudnością  przypomina sobie  poznane w klasie 1 słowa: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garden, flower(s)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oraz nazwy kolorów.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Z pomocą nauczyciela  i dzięki wykorzystaniu właściwych pomocy wizualnych przypomina sobie słowa poznane w klasie 1: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garden, flower(s)</w:t>
            </w:r>
            <w:r w:rsidRPr="007B15E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Przypomina sobie słowa poznane w klasie 1: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garden, flower(s)</w:t>
            </w:r>
            <w:r w:rsidRPr="007B15E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Samodzielnie przypomina sobie słowa i zwroty poznane w klasie 1: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garden, flower(s) </w:t>
            </w:r>
            <w:r w:rsidRPr="007B15E6">
              <w:rPr>
                <w:rFonts w:ascii="Verdana" w:hAnsi="Verdana"/>
                <w:sz w:val="16"/>
                <w:szCs w:val="16"/>
              </w:rPr>
              <w:t>i potrafi zastosować je w kontekście realizowanych na bieżąco treści.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Historyjkę obrazkową jest w stanie zrozumieć tylko przy dużym wsparciu nauczyciela.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 dużym stopniu rozumie treść historyjki obrazkowej.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Bez trudu rozumie treść historyjki obrazkowej.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spontanicznie użyć słów i zwrotów usłyszanych w historyjce.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Myli nowo poznane słowa i wyrażenia: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go, stop, cross, left, right, be careful, market, water, food, buy, shop, museum, church, park, street, bridge, market, shop, lots of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Rozpoznaje i potrafi wskazać na rysunku, kartach obrazkowych lub w najbliższym otoczeniu następujące obiekty: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market, water, food, buy, shop, museum, church, park, street, bridge, market, shop,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oraz zna wyrażenia: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go, stop, cross, left, right, be careful,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br/>
              <w:t>lots of</w:t>
            </w:r>
            <w:r w:rsidRPr="007B15E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wskazać na rysunku, kartach obrazkowych lub w najbliższym otoczeniu  oraz nazwać następujące obiekty: 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market, water, food, buy, shop, museum, church, park, street, bridge, market, shop,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oraz zna wyrażenia: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go, stop, cross, left, right, be careful,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br/>
              <w:t>lots of.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Ma większy zasób słownictwa dotyczącego  podróżowania niż ten, który przewidziany jest w realizowanych treściach.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Rozpoznaje w rymowankach lub piosenkach zwroty: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Don’t cross.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Let’s go. Look left / right.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Go now.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Podczas śpiewania piosenek i recytowania rymowanek myli poszczególne słowa lub tylko nuci melodię.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Z pomocą nauczyciela powtarza w rymowankach lub piosenkach zwroty: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Don’t cross. Let’s go. Look left / right. Go now.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Powtarza w rymowankach lub piosenkach zwroty: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Don’t cross.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Let’s go. Look left / right.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Go now.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Prawidłowo używa zwrotów: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Don’t cross.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Let’s go. Look left / right.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Go now </w:t>
            </w:r>
            <w:r w:rsidRPr="007B15E6">
              <w:rPr>
                <w:rFonts w:ascii="Verdana" w:hAnsi="Verdana"/>
                <w:sz w:val="16"/>
                <w:szCs w:val="16"/>
              </w:rPr>
              <w:t>oraz potrafi je odnieść do realnej sytuacji przechodzenia przez ulicę.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Częściowo rozumie treść tekstów związanych z ilustracjami lub wyodrębnia z nich pewne zrozumiałe dla siebie elementy związane z opisem miejsca lub miasta.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Przy wsparciu nauczyciela jest w stanie zrozumieć treść dialogów  i tekstów związanych z ilustracjami i zna wybrane wyrażenia typu: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Market on water.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Buy food. Toy shop.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Welcome to London. It’s a great city. Let’s go to the museum. Let’s cross the bridge. Look at the flowers in the park. Look at the shops in all the streets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Rozumie treść dialogów i tekstów związanych z ilustracjami i stosuje wybrane wyrażenia typu: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Market on water.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Buy food. Toy shop.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Welcome to London. It’s a great city. Let’s go to the museum. Let’s cross the bridge. Look at the flowers in the park. Look at the shops in all the streets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Doskonale rozumie treść dialogów i tekstów związanych z ilustracjami i samodzielnie wypowiada lub odczytuje ich fragmenty. Buduje krótką wypowiedź związaną z opisem miasta, zawierającą wyrażenia typu: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Market on water.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br/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Buy food. Toy shop.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Welcome to London. It’s a great city. Let’s go to the museum. Let’s cross the bridge. Look at the flowers in the park. Look at the shops in all the streets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Czyta pojedyncze wyrazy ze zdań typu: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This is Tower Bridge.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The church is big and old.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Let’s go to…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Z pomocą nauczyciela  czyta zdania typu: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This is Tower Bridge.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The church is big and old. Let’s go to…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Czyta ze zrozumieniem zdania typu: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This is Tower Bridge.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The church is big and old. Let’s go to…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Bezbłędnie czyta zdania typu: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This is Tower Bridge.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The church is big and old.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Let’s go to…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oraz podejmuje skuteczne próby czytania tekstów umieszczonych w podręczniku.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Pisze po śladzie, ale popełnia błędy.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napisać po śladzie nazwy miejsc w mieście.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Prawidłowo pisze po śladzie oraz przepisuje wyrazy według wzoru.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Spontanicznie przepisuje wyrazy z podręcznika, podpisuje rysunki itp.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Bierze udział w zabawach językowych,  ale potrzebuje wsparcia nauczyciela w odtworzeniu ich  treści językowych.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Chętnie bierze udział w zabawach językowych, ale czasem myli treści językowe.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 dużym zapałem i swobodą bierze udział w zabawach językowych.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  zabawach językowych przejmuje często rolę lidera oraz pomaga słabszym uczniom realizować treści językowe zabaw.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br/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Z pomocą nauczyciela potrafi wskazać na ilustracji niektóre z przedstawionych obiektów w Paryżu, Barcelonie, Australii.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sz w:val="16"/>
                <w:szCs w:val="16"/>
              </w:rPr>
              <w:t>Poprawnie rozpoznaje i nazywa przedstawione na ilustracji obiekty w Paryżu, Barcelonie, Australii.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Bezbłędnie rozpoznaje i nazywa przedstawione na ilustracji obiekty w Paryżu, Barcelonie, Australii, kojarzy nazwę miasta z państwem, gdzie ono się znajduje, np. Paryż – Francja.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Potrafi odnieść swoją wiedzę do realnego świata i wie, że poznanego  słownictwa  można użyć np. w czasie podróży.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trudności ze skupieniem uwagi na treści filmu i powtórzeniem nowych słów.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Rozumie słowa i wyrażenia, które pojawiły się w filmie.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Poprawnie powtarza wypowiedzi bohaterów filmu.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poprawnie użyć słów i wyrażeń, które pojawiły się w filmie, wykazuje zainteresowanie oglądaniem publikacji poświęconych podróżom, zagranicznym miastom czy ciekawym turystycznie miejscom.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Nie potrafi samodzielnie pracować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Stara się samodzielnie pracować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Samodzielnie pracuje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Wykazuje zaangażowanie w  pracy ze słowniczkiem, często do niej wraca, interesuje się pracą z innymi publikacjami słownikowymi dla dzieci.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trudności z obiektywną oceną swoich umiejętności.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Zazwyczaj samodzielnie i obiektywnie ocenia swoje umiejętności językowe.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Samodzielnie i obiektywnie ocenia swoje umiejętności językowe.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Czerpie satysfakcję i motywację ze swojej samooceny, buduje swoje kompetencje w zakresie stosowania właściwych technik uczenia się.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problemy z efektywnym i bezkonfliktowym współpracowaniem z grupą.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Raczej potrafi współpracować w grupie.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Potrafi współpracować w grupie.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współpracować w grupie, umie przyjąć właściwą postawę, tak aby grupa odniosła sukces. </w:t>
            </w:r>
          </w:p>
        </w:tc>
      </w:tr>
    </w:tbl>
    <w:p w:rsidR="00F651CE" w:rsidRPr="007B15E6" w:rsidRDefault="00F651CE" w:rsidP="00F651CE">
      <w:pPr>
        <w:spacing w:line="240" w:lineRule="auto"/>
        <w:rPr>
          <w:rFonts w:ascii="Verdana" w:hAnsi="Verdana"/>
          <w:sz w:val="16"/>
          <w:szCs w:val="16"/>
        </w:rPr>
      </w:pPr>
    </w:p>
    <w:p w:rsidR="00F651CE" w:rsidRPr="007B15E6" w:rsidRDefault="00F651CE" w:rsidP="00F651CE">
      <w:pPr>
        <w:spacing w:line="240" w:lineRule="auto"/>
        <w:rPr>
          <w:rFonts w:ascii="Verdana" w:hAnsi="Verdana"/>
          <w:b/>
          <w:sz w:val="16"/>
          <w:szCs w:val="16"/>
        </w:rPr>
      </w:pPr>
      <w:r w:rsidRPr="007B15E6">
        <w:rPr>
          <w:rFonts w:ascii="Verdana" w:hAnsi="Verdana"/>
          <w:b/>
          <w:sz w:val="16"/>
          <w:szCs w:val="16"/>
        </w:rPr>
        <w:t xml:space="preserve">Rozdział 5. Clothes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3555"/>
        <w:gridCol w:w="3555"/>
        <w:gridCol w:w="3555"/>
      </w:tblGrid>
      <w:tr w:rsidR="00F651CE" w:rsidRPr="007B15E6" w:rsidTr="00030315"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 xml:space="preserve">Umiejętności na poziomie słabym </w:t>
            </w:r>
            <w:r w:rsidRPr="007B15E6">
              <w:rPr>
                <w:rFonts w:ascii="Verdana" w:hAnsi="Verdana"/>
                <w:b/>
                <w:sz w:val="16"/>
                <w:szCs w:val="16"/>
              </w:rPr>
              <w:br/>
              <w:t xml:space="preserve">(uczeń wymagający indywidualnego wsparcia) 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>Umiejętności na poziomie podstawowym (uczeń dobry)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 xml:space="preserve">Umiejętności na poziomie dobrym </w:t>
            </w:r>
            <w:r w:rsidRPr="007B15E6">
              <w:rPr>
                <w:rFonts w:ascii="Verdana" w:hAnsi="Verdana"/>
                <w:b/>
                <w:sz w:val="16"/>
                <w:szCs w:val="16"/>
              </w:rPr>
              <w:br/>
              <w:t xml:space="preserve">(uczeń bardzo dobry) 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>Umiejętności na poziomie doskonałym, wykraczające poza realizowane treści (uczeń wymagający indywidualnego wsparcia)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Nie przypomina sobie poznanych w klasie 1 słów: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shorts, T-shirt, skirt, sweter, jeans, hat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oraz wyrażeń: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Have you got a sweater? Yes, I have. Have you got shorts? No, I haven’t. What colour is it?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Z pomocą nauczyciela  i dzięki wykorzystaniu właściwych pomocy wizualnych przypomina sobie poznane w klasie 1 słowa: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shorts, T-shirt, skirt, sweter, jeans, hat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oraz wyrażenia: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Have you got a sweater? Yes, I have. Have you got shorts? No, I haven’t. What colour is it?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Przypomina sobie poznane w klasie 1 słowa: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shorts, T-shirt, skirt, sweter, jeans, hat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oraz wyrażenia: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Have you got a sweater? Yes, I have. Have you got shorts? No, I haven’t. What colour is it?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Samodzielnie przypomina sobie poznane w klasie 1 słowa: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shorts, T-shirt, skirt, sweter, jeans, hat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oraz wyrażenia: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Have you got a sweater?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Yes, I have. Have you got shorts? No, I haven’t. What colour is it?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Potrafi zastosować je w kontekście realizowanych na bieżąco treści.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Historyjkę obrazkową rozumie tylko przy dużym wsparciu nauczyciela.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 dużym stopniu rozumie treść historyjki obrazkowej.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Bez trudu rozumie treść historyjki obrazkowej.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spontanicznie użyć słów i zwrotów usłyszanych w historyjce.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Myli nowo poznane słowa: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jacket, shoes, clothes, study, uniform, shirt, jeans, sandals, shoes, socks, shorts, T-shirt, shirt, jacket, skirt, hat, dress.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Rozpoznaje i potrafi wskazać na rysunku, kartach obrazkowych lub w najbliższym otoczeniu następujące ubrania: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jacket, shoes, clothes, study, uniform, shirt, jeans, sandals, shoes, socks, shorts, T-shirt, shirt, jacket, skirt, hat, dress.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wskazać na rysunku, kartach obrazkowych lub w najbliższym otoczeniu  oraz nazwać następujące ubrania: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jacket, shoes, clothes, study, uniform, shirt, jeans, sandals, shoes, socks, shorts, T-shirt, shirt, jacket, skirt, hat, dress.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Ma większy zasób słownictwa dotyczącego ubrań  niż ten, który przewidziany jest w realizowanych treściach.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Ma problemy z odliczaniem i określaniem liczby przedmiotów w zakresie 1–15.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Raczej radzi sobie z odliczaniem i  określaniem liczby przedmiotów w zakresie 1–15.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Doskonale potrafi  liczyć i umie określać liczbę przedmiotów w zakresie 1–15.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Biegle liczy i określa liczbę przedmiotów w zakresie 1–15.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Częściowo rozumie treść dialogów i tekstów związanych z ilustracjami lub wyodrębnia z nich pewne zrozumiałe dla siebie elementy.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Przy wsparciu nauczyciela jest w stanie zrozumieć treść dialogów  i tekstów związanych z ilustracjami.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Rozumie treść dialogów i tekstów związanych z ilustracjami.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Doskonale rozumie treść dialogów i tekstów związanych z ilustracjami i samodzielnie wypowiada lub odczytuje ich fragmenty.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Podczas śpiewania piosenek i recytowania rymowanek myli poszczególne słowa lub tylko nuci melodię.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Zazwyczaj poprawnie, z towarzyszeniem nagrania, śpiewa piosenki i recytuje rymowanki.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Śpiewa piosenki i recytuje rymowanki bez towarzyszenia nagrania.</w:t>
            </w:r>
            <w:r w:rsidRPr="007B15E6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Bezbłędnie, spontanicznie, nawet poza lekcją języka,  bez towarzyszenia nagrania, śpiewa piosenki i recytuje rymowanki.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Czyta pojedyncze wyrazy –  nazwy ubrań.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 pomocą nauczyciela  czyta zdania typu: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Are you wearing a new dress?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Czyta zdania typu: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Are you wearing a new dress?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Bezbłędnie czyta proste opisy czyjegoś ubioru.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Pisze po śladzie, ale popełnia błędy, ma problemy z pisaniem wyrazów według wzoru.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Potrafi napisać po śladzie zdanie typu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: I’m wearing…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oraz pisze nazwy wybranych ubrań według wzoru. Z pomocą potrafi wpisać właściwe nazwy ubrań w luki w tekście.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Prawidłowo pisze po śladzie oraz  bezbłędnie przepisuje nazwy ubrań według wzoru. Potrafi  prawidłowo wpisać nazwy ubrań w luki w tekście.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Spontanicznie przepisuje wyrazy z podręcznika, podpisuje rysunki itp., trafnie dobiera brakujące wyrazy do luk w tekście.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Bierze udział w zabawach językowych,  ale potrzebuje wsparcia nauczyciela w odtworzeniu ich treści językowych.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Chętnie bierze udział w zabawach językowych, ale czasem myli treści językowe.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 dużym zapałem i swobodą bierze udział w zabawach językowych.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 zabawach językowych przejmuje często rolę lidera oraz pomaga słabszym uczniom realizować treści językowe zabaw.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Przy wsparciu nauczyciela jest w stanie powiedzieć, w co jest ubrany, posługując się pojedynczymi słowami.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Mówi, w co jest ubrany, odpowiadając na pytanie: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What are you wearing?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 prosty sposób opisuje ubiór – swój i przedstawionych na ilustracji osób: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Mum is wearing jeans, a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br/>
              <w:t>T-shirt and sandals.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zbudować płynną wypowiedź dotyczącą swojego lub czyjegoś ubioru.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br/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Ma trudności ze zrozumieniem treści dotyczących tradycyjnych strojów w różnych krajach.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sz w:val="16"/>
                <w:szCs w:val="16"/>
              </w:rPr>
              <w:t>Przy niewielkiej podpowiedzi nazywa niektóre państwa i rozpoznaje przedstawione na ilustracji ich flagi, zna nazwy tradycyjnych strojów w tych państwach.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sz w:val="16"/>
                <w:szCs w:val="16"/>
              </w:rPr>
              <w:t>Bezbłędnie nazywa niektóre państwa i rozpoznaje przedstawione na ilustracji ich flagi, zna nazwy tradycyjnych strojów w tych państwach.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br/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Zna nazwy niektórych państw i rozpoznaje przedstawione na ilustracji ich flagi, zna nazwy tradycyjnych strojów w tych państwach, zna nazwy i flagi innych państw, wykazuje zainteresowanie odmiennością strojów w innych krajach.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trudności ze skupieniem uwagi na treści filmu i powtórzeniem nowych słów.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Rozumie słowa i wyrażenia użyte w filmie, takie jak: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study, park, wear clothes, old jacket, dress, shoes, socks, clothes, wash, smartphone, river,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br/>
              <w:t>lots of clothes, water, shirt, washing mashine.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Poprawnie powtarza wypowiedzi bohaterów filmu.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poprawnie użyć   słów i wyrażeń, które pojawiły się w filmie do konstruowania własnych wypowiedzi.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Nie potrafi samodzielnie pracować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Stara się samodzielnie pracować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Samodzielnie pracuje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Wykazuje zaangażowanie w  pracy ze słowniczkiem, często do niej wraca, interesuje się pracą z innymi  publikacjami słownikowymi dla dzieci.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trudności z obiektywną oceną swoich umiejętności.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Zazwyczaj samodzielnie i obiektywnie ocenia swoje umiejętności językowe.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Samodzielnie i obiektywnie ocenia swoje umiejętności językowe.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Czerpie satysfakcję i motywację ze swojej samooceny, buduje swoje kompetencje w zakresie stosowania właściwych technik uczenia się.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problemy z efektywnym i bezkonfliktowym współpracowaniem z grupą.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Raczej potrafi współpracować w grupie.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Potrafi współpracować w grupie.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współpracować w grupie, umie przyjąć właściwą postawę, tak aby grupa odniosła sukces. </w:t>
            </w:r>
          </w:p>
        </w:tc>
      </w:tr>
    </w:tbl>
    <w:p w:rsidR="00F651CE" w:rsidRPr="007B15E6" w:rsidRDefault="00F651CE" w:rsidP="00F651CE">
      <w:pPr>
        <w:spacing w:line="240" w:lineRule="auto"/>
        <w:rPr>
          <w:rFonts w:ascii="Verdana" w:hAnsi="Verdana"/>
          <w:sz w:val="16"/>
          <w:szCs w:val="16"/>
        </w:rPr>
      </w:pPr>
    </w:p>
    <w:p w:rsidR="00F651CE" w:rsidRPr="007B15E6" w:rsidRDefault="00F651CE" w:rsidP="00F651CE">
      <w:pPr>
        <w:spacing w:line="240" w:lineRule="auto"/>
        <w:rPr>
          <w:rFonts w:ascii="Verdana" w:hAnsi="Verdana"/>
          <w:b/>
          <w:sz w:val="16"/>
          <w:szCs w:val="16"/>
        </w:rPr>
      </w:pPr>
      <w:r w:rsidRPr="007B15E6">
        <w:rPr>
          <w:rFonts w:ascii="Verdana" w:hAnsi="Verdana"/>
          <w:b/>
          <w:sz w:val="16"/>
          <w:szCs w:val="16"/>
        </w:rPr>
        <w:t xml:space="preserve">Rozdział 6.  Free time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3555"/>
        <w:gridCol w:w="3555"/>
        <w:gridCol w:w="3555"/>
      </w:tblGrid>
      <w:tr w:rsidR="00F651CE" w:rsidRPr="007B15E6" w:rsidTr="00030315"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 xml:space="preserve">Umiejętności na poziomie słabym </w:t>
            </w:r>
            <w:r w:rsidRPr="007B15E6">
              <w:rPr>
                <w:rFonts w:ascii="Verdana" w:hAnsi="Verdana"/>
                <w:b/>
                <w:sz w:val="16"/>
                <w:szCs w:val="16"/>
              </w:rPr>
              <w:br/>
              <w:t xml:space="preserve">(uczeń wymagający indywidualnego wsparcia) 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>Umiejętności na poziomie podstawowym (uczeń dobry)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 xml:space="preserve">Umiejętności na poziomie dobrym (uczeń bardzo dobry) 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>Umiejętności na poziomie doskonałym, wykraczające poza realizowane treści (uczeń wymagający indywidualnego wsparcia)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Nie przypomina sobie poznanych w klasie 1 słów: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run, jump, swim, dance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oraz wyrażeń typu: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I can run and jump.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 pomocą nauczyciela  i dzięki wykorzystaniu właściwych pomocy wizualnych przypomina sobie poznane w klasie 1 słowa: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run, jump, swim, dance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oraz wyrażenia typu: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I can run and jump.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Przypomina sobie poznane: słowa klasie 1: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run, jump, swim, dance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oraz wyrażenia typu: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I can run and jump.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Samodzielnie przypomina sobie poznane w klasie 1 słowa: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run, jump, swim, dance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oraz wyrażenia typu: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i/>
                <w:sz w:val="16"/>
                <w:szCs w:val="16"/>
              </w:rPr>
              <w:t>I can run and jump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Potrafi zastosować je w kontekście realizowanych na bieżąco treści.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Historyjkę obrazkową jest w stanie zrozumieć tylko przy dużym wsparciu nauczyciela.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 dużym stopniu rozumie treść historyjki obrazkowej.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Bez trudu rozumie treść historyjki obrazkowej.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spontanicznie użyć słów i zwrotów usłyszanych w historyjce.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Myli nowo poznane słowa i wyrażenia: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ride a bike, watch TV , listen to music, every day, at the weekend, skateboard, slow, fast, win, race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Potrafi wskazać ilustracje przedstawiające wykonywanie następujących czynności: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ride a bike, watch TV, listen to music, every day, at the weekend, skateboard, slow, fast, win, race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read a book, phone a friend, do homework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wskazać ilustracje przedstawiające wykonywanie następujących czynności: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ride a bike, watch TV, listen to music, every day,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br/>
              <w:t>at the weekend, skateboard, slow, fast, win, race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read a book, phone a friend, do homework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oraz samodzielnie nazwać te czynności.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Ma większy zasób słownictwa dotyczącego niż ten, który przewidziany jest w realizowanych treściach.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Ma problemy z odliczaniem i określaniem liczby przedmiotów w zakresie 1–20.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Raczej radzi sobie z odliczaniem i określaniem liczby przedmiotów w zakresie 1–20.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Doskonale potrafi  liczyć i umie określić liczbę przedmiotów w zakresie 1–20.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Biegle liczy i określa liczbę przedmiotów w zakresie 1–20.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Podczas śpiewania piosenek i recytowania rymowanek myli poszczególne słowa lub tylko nuci melodię.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Zazwyczaj poprawnie, z towarzyszeniem nagrania, śpiewa piosenki i recytuje rymowanki.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Śpiewa piosenki i recytuje rymowanki.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Bezbłędnie, spontanicznie, nawet poza lekcją języka, bez towarzyszenia nagrania, śpiewa piosenki i recytuje rymowanki.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Rozpoznaje w rymowance zwroty typu: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Do you ride a bike? Yes, I do. No,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br/>
              <w:t xml:space="preserve">I don’t.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Wraz z nagraniem powtarza w rymowance zwroty typu: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Do you ride a bike? Yes, I do. No,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br/>
              <w:t>I don’t.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Stosuje zwroty: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Do you ride a bike? Yes,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br/>
              <w:t>I do. No, I don’t.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Prawidłowo używa zwrotów typu: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Do you ride a bike? Yes, I do. No, I don’t </w:t>
            </w:r>
            <w:r w:rsidRPr="007B15E6">
              <w:rPr>
                <w:rFonts w:ascii="Verdana" w:hAnsi="Verdana"/>
                <w:sz w:val="16"/>
                <w:szCs w:val="16"/>
              </w:rPr>
              <w:t>z różnymi określeniami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częstotliwości.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Częściowo rozumie treść dialogów i tekstów związanych z ilustracjami lub wyodrębnia z nich pewne zrozumiałe dla siebie elementy.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Przy wsparciu nauczyciela jest w stanie zrozumieć treść dialogów i tekstów związanych z ilustracjami.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Rozumie treść dialogów i tekstów związanych z ilustracjami.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Doskonale rozumie treść dialogów i tekstów związanych z ilustracjami i samodzielnie wypowiada lub odczytuje ich fragmenty.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Czyta pojedyncze wyrazy.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Z pomocą nauczyciela  czyta tekst z obrazkami oraz potrafi przeczytać dialog.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Samodzielnie czyta tekst z obrazkami oraz potrafi przeczytać dialog.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Wielokrotnie czyta tekst z obrazkami, potrafi przeczytać dialog oraz wyraża zainteresowanie czytaniem tekstów w języku angielskim.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Pisze po śladzie, ale popełnia błędy.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Pisze po śladzie, z małymi błędami przepisuje wyrazy i zdania.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Prawidłowo pisze po śladzie oraz przepisuje wyrazy według wzoru, potrafi uzupełnić tekst właściwymi słowami.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Spontanicznie przepisuje wyrazy z podręcznika, podpisuje rysunki itp.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Bierze udział w zabawach językowych,  ale potrzebuje wsparcia nauczyciela w odtworzeniu ich treści językowych.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Chętnie bierze udział w zabawach językowych, ale czasem myli treści językowe.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 dużym zapałem i swobodą bierze udział w zabawach językowych.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 zabawach językowych przejmuje często role lidera oraz pomaga słabszym uczniom realizować treści językowe zabaw.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br/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Z pomocą nauczyciela potrafi wskazać ilustracje przedstawiające  niektóre z następujących zabaw i aktywności: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Hopscotch.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Noughts and crosses. Rock, scissors, crosses. Hide and seek 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oraz rozpoznaje wyrażenia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I win.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I lose.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Zazwyczaj poprawnie rozpoznaje i nazywa przedstawione na ilustracji zabawy i aktywności: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Hopscotch.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Noughts and crosses. Rock, scissors, crosses. Hide and seek 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oraz rozpoznaje wyrażenia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I win.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I lose.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Bezbłędnie rozpoznaje i nazywa przedstawione na ilustracji zabawy i aktywności: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Hopscotch.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Noughts and crosses. Rock, scissors, crosses. Hide and seek 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oraz rozpoznaje wyrażenia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I win.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I lose.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Stosuje poznane słownictwo podczas gier i zabaw, umie opowiedzieć o swoim hobby: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In my free time I ride my bike, I listen to music, I read books, I skateboard.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trudności ze skupieniem uwagi na treści filmu i powtórzeniem nowych słów.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Rozumie słowa i wyrażenia użyte w filmie: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China, new, pavement, learn to ride.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Poprawnie powtarza wypowiedzi bohaterów filmu.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poprawnie użyć  słów i wyrażeń, użytych w filmie.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Nie potrafi samodzielnie pracować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Stara się samodzielnie pracować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Samodzielnie pracuje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Wykazuje zaangażowanie w  pracy ze słowniczkiem, często do niej wraca, interesuje się pracą z innymi  publikacjami słownikowymi dla dzieci.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trudności z obiektywną oceną swoich umiejętności.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Zazwyczaj samodzielnie i obiektywnie ocenia swoje umiejętności językowe.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Samodzielnie i obiektywnie ocenia swoje umiejętności językowe.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Czerpie satysfakcję i motywację ze swojej samooceny, buduje swoje kompetencje w zakresie stosowania właściwych technik uczenia się.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problemy z efektywnym i bezkonfliktowym współpracowaniem z grupą.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Raczej potrafi współpracować w grupie.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Potrafi współpracować w grupie.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współpracować w grupie, umie przyjąć właściwą postawę, tak aby grupa odniosła sukces. </w:t>
            </w:r>
          </w:p>
        </w:tc>
      </w:tr>
    </w:tbl>
    <w:p w:rsidR="00F651CE" w:rsidRPr="007B15E6" w:rsidRDefault="00F651CE" w:rsidP="00F651CE">
      <w:pPr>
        <w:spacing w:line="240" w:lineRule="auto"/>
        <w:rPr>
          <w:rFonts w:ascii="Verdana" w:hAnsi="Verdana"/>
          <w:sz w:val="16"/>
          <w:szCs w:val="16"/>
        </w:rPr>
      </w:pPr>
    </w:p>
    <w:p w:rsidR="00F651CE" w:rsidRPr="007B15E6" w:rsidRDefault="00F651CE" w:rsidP="00F651CE">
      <w:pPr>
        <w:spacing w:line="240" w:lineRule="auto"/>
        <w:rPr>
          <w:rFonts w:ascii="Verdana" w:hAnsi="Verdana"/>
          <w:b/>
          <w:sz w:val="16"/>
          <w:szCs w:val="16"/>
        </w:rPr>
      </w:pPr>
      <w:r w:rsidRPr="007B15E6">
        <w:rPr>
          <w:rFonts w:ascii="Verdana" w:hAnsi="Verdana"/>
          <w:b/>
          <w:sz w:val="16"/>
          <w:szCs w:val="16"/>
        </w:rPr>
        <w:t>Rozdział 7. Sports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3555"/>
        <w:gridCol w:w="3555"/>
        <w:gridCol w:w="3555"/>
      </w:tblGrid>
      <w:tr w:rsidR="00F651CE" w:rsidRPr="007B15E6" w:rsidTr="00030315"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 xml:space="preserve">Umiejętności na poziomie słabym </w:t>
            </w:r>
            <w:r w:rsidRPr="007B15E6">
              <w:rPr>
                <w:rFonts w:ascii="Verdana" w:hAnsi="Verdana"/>
                <w:b/>
                <w:sz w:val="16"/>
                <w:szCs w:val="16"/>
              </w:rPr>
              <w:br/>
              <w:t xml:space="preserve">(uczeń wymagający indywidualnego wsparcia) 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>Umiejętności na poziomie podstawowym (uczeń dobry)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 xml:space="preserve">Umiejętności na poziomie dobrym (uczeń bardzo dobry) 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>Umiejętności na poziomie doskonałym, wykraczające poza realizowane treści (uczeń wymagający indywidualnego wsparcia)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Historyjkę obrazkową jest w stanie zrozumieć tylko przy dużym wsparciu nauczyciela.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 dużym stopniu rozumie treść historyjki obrazkowej.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Bez trudu rozumie treść historyjki obrazkowej.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spontanicznie użyć słów i zwrotów usłyszanych w historyjce.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9B3144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Myli nowo poznane słowa: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kick, fall, score a goal, match, radio, sometimes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,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winter, 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nazwy dyscyplin sportu: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basketball, football, volleyball, tennis 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oraz nazwy sportów zimowych: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ride a sledge, hockey, skiing, ice skating.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Potrafi  wskazać rysunki i zdjęcia ilustrujące: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kick, fall, score a goal, match, radio, winter, basketball, football, volleyball, tennis, ride a sledge, hockey, skiing, ice skating.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Potrafi wskazać rysunki i zdjęcia ilustrujące: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kick, fall, score a goal, match, radio, winter, basketball, football, volleyball, tennis, ride a sledge, hockey, skiing, ice skating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; sam używa wymienionych słów.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Ma większy zasób słownictwa dotyczącego sportu i aktywnego trybu życia  niż ten, który przewidziany jest w realizowanych treściach.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Rozpoznaje w rymowankach lub piosenkach zwroty: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The football match is today.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Come on boys and girls, let’s play. We love football. We play every day. Do you play football? Yes, I do.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No, I don’t.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Podczas śpiewania piosenek i recytowania rymowanek myli poszczególne słowa lub tylko nuci melodię.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Z towarzyszeniem nagrania powtarza w rymowankach lub piosenkach zwroty: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The football match is today.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Come on boys and girls, let’s play. We love football. We play every day. Do you play football? Yes,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br/>
              <w:t>I do. No, I don’t.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Powtarza w rymowankach lub piosenkach zwroty: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The football match is today.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Come on boys and girls, let’s play. We love football. We play every day. Do you play football? Yes,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br/>
              <w:t>I do. No, I don’t.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Prawidłowo używa zwrotów: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The football match is today. Come on boys and girls, let’s play. We love football. We play every day. Do you play football?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br/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Yes, I do. No, I don’t. </w:t>
            </w:r>
            <w:r w:rsidRPr="007B15E6">
              <w:rPr>
                <w:rFonts w:ascii="Verdana" w:hAnsi="Verdana"/>
                <w:sz w:val="16"/>
                <w:szCs w:val="16"/>
              </w:rPr>
              <w:t>oraz prowadzi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7B15E6">
              <w:rPr>
                <w:rFonts w:ascii="Verdana" w:hAnsi="Verdana"/>
                <w:sz w:val="16"/>
                <w:szCs w:val="16"/>
              </w:rPr>
              <w:t>dialog na temat zajęć w czasie wolnym.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Przy wsparciu nauczyciela jest w stanie zastosować  wyrażenia: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Do you like football?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Yes, I do. / No, I don’t 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oraz: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I like winter! Winter is fun!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There is snow, there is sun. I have fun!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9B314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Samodzielnie i poprawnie stosuje  wyrażenia: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Do you like football?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Yes, I do. / No, I don’t 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oraz: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I like winter! Winter is fun!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There is snow, there is sun. I have fun!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Bez trudu i poprawnie stosuje  wyrażenia typu: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Do you like football?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Yes, I do. / No, I don’t  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oraz: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I like winter! Winter is fun! There is snow, there is sun. I have fun!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zbudować krótką wypowiedź na temat swojej ulubionej dyscypliny sportu.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Czyta pojedyncze wyrazy związane z futbolem lub będące nazwami dyscyplin sportu. 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 pomocą nauczyciela  czyta zdania opisujące ilustrację.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Samodzielnie czyta zdania opisujące ilustrację.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 wyprzedzeniem czyta teksty opisujące ilustracje. 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Pisze po śladzie, ale popełnia błędy.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Pisze po śladzie, potrafi napisać nazwy dyscyplin sportowych według wzoru, uzupełnia luki w zdaniach odpowiednim wyrazem związanym ze sportem.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Bezbłędnie przepisuje wyrazy według wzoru, szybko i prawidłowo uzupełnia zdania i luki w tekście.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Spontanicznie przepisuje wyrazy z podręcznika, podpisuje rysunki itp.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Bierze udział w zabawach językowych,  ale potrzebuje wsparcia nauczyciela w odtworzeniu ich treści językowych.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Chętnie bierze udział w zabawach językowych,  ale czasem myli treści językowe.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 dużym zapałem i swobodą bierze udział w zabawach językowych.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  zabawach językowych przejmuje często rolę lidera oraz pomaga słabszym uczniom realizować treści językowe zabaw.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br/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Z pomocą nauczyciela potrafi wskazać na ilustracji niektóre z następujących aktywności: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show jumping, dog sledding, water skiing</w:t>
            </w:r>
            <w:r w:rsidRPr="007B15E6">
              <w:rPr>
                <w:rFonts w:ascii="Verdana" w:hAnsi="Verdana"/>
                <w:sz w:val="16"/>
                <w:szCs w:val="16"/>
              </w:rPr>
              <w:t>;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czyta zdania związane ze zdjęciami.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Zazwyczaj poprawnie rozpoznaje i nazywa przedstawione na ilustracji aktywności: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show jumping, dog sledding, water skiing, 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połączyć nazwy dyscyplin sportowych ze sprzętem sportowym, który służy do ich uprawiania.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Bezbłędnie rozpoznaje i nazywa przedstawione na ilustracji aktywności: 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show jumping, dog sledding, water skiing,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wie, na czym polega uprawianie dyscyplin sportowych: skoki przez przeszkody, narciarstwo wodne, karate, wyścigi psich zaprzęgów.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Stara się wypowiadać na temat przedstawionych na ilustracji dyscyplin sportowych.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trudności ze skupieniem uwagi na treści filmu i powtórzeniem nowych słów.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Rozumie słowa i wyrażenia użyte w treści filmu.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Poprawnie powtarza wypowiedzi bohaterów filmu.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poprawnie użyć  słów i wyrażeń, które przedstawiono w filmie.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Nie potrafi samodzielnie pracować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Stara się samodzielnie pracować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Samodzielnie pracuje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Wykazuje zaangażowanie w  pracy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, często do niej wraca, interesuje się pracą z innymi publikacjami słownikowymi dla dzieci.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trudności z obiektywną oceną swoich umiejętności.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Zazwyczaj samodzielnie i obiektywnie ocenia swoje umiejętności językowe.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Samodzielnie i obiektywnie ocenia swoje umiejętności językowe.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Czerpie satysfakcję i motywację ze swojej samooceny, buduje swoje kompetencje w zakresie stosowania właściwych technik uczenia się.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problemy z efektywnym i bezkonfliktowym współpracowaniem z grupą.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Raczej potrafi współpracować w grupie.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Potrafi współpracować w grupie.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współpracować w grupie, umie przyjąć właściwą postawę, tak aby grupa odniosła sukces. </w:t>
            </w:r>
          </w:p>
        </w:tc>
      </w:tr>
    </w:tbl>
    <w:p w:rsidR="00F651CE" w:rsidRPr="007B15E6" w:rsidRDefault="00F651CE" w:rsidP="00F651CE">
      <w:pPr>
        <w:spacing w:line="240" w:lineRule="auto"/>
        <w:rPr>
          <w:rFonts w:ascii="Verdana" w:hAnsi="Verdana"/>
          <w:sz w:val="16"/>
          <w:szCs w:val="16"/>
        </w:rPr>
      </w:pPr>
    </w:p>
    <w:p w:rsidR="00F651CE" w:rsidRPr="007B15E6" w:rsidRDefault="00F651CE" w:rsidP="00F651CE">
      <w:pPr>
        <w:spacing w:line="240" w:lineRule="auto"/>
        <w:rPr>
          <w:rFonts w:ascii="Verdana" w:hAnsi="Verdana"/>
          <w:b/>
          <w:sz w:val="16"/>
          <w:szCs w:val="16"/>
        </w:rPr>
      </w:pPr>
      <w:r w:rsidRPr="007B15E6">
        <w:rPr>
          <w:rFonts w:ascii="Verdana" w:hAnsi="Verdana"/>
          <w:b/>
          <w:sz w:val="16"/>
          <w:szCs w:val="16"/>
        </w:rPr>
        <w:t xml:space="preserve">Rozdział 8. This is me!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3555"/>
        <w:gridCol w:w="3555"/>
        <w:gridCol w:w="3555"/>
      </w:tblGrid>
      <w:tr w:rsidR="00F651CE" w:rsidRPr="007B15E6" w:rsidTr="00030315"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 xml:space="preserve">Umiejętności na poziomie słabym </w:t>
            </w:r>
            <w:r w:rsidRPr="007B15E6">
              <w:rPr>
                <w:rFonts w:ascii="Verdana" w:hAnsi="Verdana"/>
                <w:b/>
                <w:sz w:val="16"/>
                <w:szCs w:val="16"/>
              </w:rPr>
              <w:br/>
              <w:t xml:space="preserve">(uczeń wymagający indywidualnego wsparcia) 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>Umiejętności na poziomie podstawowym (uczeń dobry)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 xml:space="preserve">Umiejętności na poziomie dobrym (uczeń bardzo dobry) 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>Umiejętności na poziomie doskonałym, wykraczające poza realizowane treści (uczeń wymagający indywidualnego wsparcia)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Historyjkę obrazkową rozumie tylko przy dużym wsparciu nauczyciela.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 dużym stopniu rozumie treść historyjki obrazkowej.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Bez trudu rozumie treść historyjki obrazkowej.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spontanicznie użyć słów i zwrotów usłyszanych w historyjce.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Myli nowo poznane słowa: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ill, bag, smile, fly, cry, better, roller skating, helmet, people, summer, winter, often, party hat, drink, juice, balloon, candle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Potrafi wskazać rysunki ilustrujące: 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ill, bag, smile, fly, cry, better, roller skating, helmet, people, summer, winter, often, party hat, drink, juice, balloon, handle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Potrafi wskazać rysunki ilustrujące: 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ill, bag, smile, fly, cry, better, roller skating, helmet, people, summer, winter, often, party hat, drink, juice, balloon, handle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; 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br/>
              <w:t>umie zastosować wymienione słowa</w:t>
            </w:r>
            <w:ins w:id="0" w:author="Magdalena Pabich" w:date="2013-02-12T10:07:00Z">
              <w:r w:rsidRPr="007B15E6">
                <w:rPr>
                  <w:rFonts w:ascii="Verdana" w:hAnsi="Verdana"/>
                  <w:sz w:val="16"/>
                  <w:szCs w:val="16"/>
                  <w:lang w:val="en-US"/>
                </w:rPr>
                <w:t>.</w:t>
              </w:r>
            </w:ins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większy zasób słownictwa dotyczącego zabaw dziecięcych i sportu   niż ten, który przewidziany jest w realizowanych treściach, i swobodnie się nim posługuje.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Przy wsparciu nauczyciela jest w stanie odpowiedzieć na pytanie: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How are you today?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>I’m OK, I’m not OK.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Samodzielnie i poprawnie odpowiada na pytanie: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How are you today?</w:t>
            </w:r>
            <w:r w:rsidRPr="007B15E6">
              <w:rPr>
                <w:rFonts w:ascii="Verdana" w:hAnsi="Verdana"/>
                <w:sz w:val="16"/>
                <w:szCs w:val="16"/>
              </w:rPr>
              <w:t>,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stosując wyrażenia: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I’m OK,  I’m not OK.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Samodzielnie i poprawnie zadaje pytanie: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How are you today? </w:t>
            </w:r>
            <w:r w:rsidRPr="007B15E6">
              <w:rPr>
                <w:rFonts w:ascii="Verdana" w:hAnsi="Verdana"/>
                <w:sz w:val="16"/>
                <w:szCs w:val="16"/>
              </w:rPr>
              <w:t>oraz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stosuje wyrażenia: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I’m OK, I’m not OK.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powiedzieć o swoim samopoczuciu, budując pełne zdanie lub dwa.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Czyta pojedyncze wyrazy ze zdań dotyczących ilustracji.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Z pomocą nauczyciela  czyta zdania dotyczące ilustracji.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Samodzielnie czyta zdania dotyczące ilustracji.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 wyprzedzeniem czyta teksty opisujące ilustracje. 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Pisze po śladzie, ale popełnia błędy.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color w:val="548DD4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Pisze po śladzie oraz przepisuje z wzoru, sporadycznie popełniając błędy.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Prawidłowo pisze po śladzie oraz przepisuje wyrazy według wzoru.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Spontanicznie przepisuje wyrazy z podręcznika, podpisuje rysunki itp.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Podczas śpiewania piosenek i recytowania rymowanek myli poszczególne słowa lub tylko nuci melodię.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Zazwyczaj poprawnie, z towarzyszeniem nagrania, śpiewa piosenki i recytuje rymowanki.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Śpiewa piosenki i recytuje rymowanki dotyczące bez towarzyszenia nagrania.</w:t>
            </w:r>
            <w:r w:rsidRPr="007B15E6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Bezbłędnie, spontanicznie, nawet poza lekcją języka, bez towarzyszenia nagrania, śpiewa piosenki i recytuje rymowanki.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Bierze udział w zabawach językowych,  ale potrzebuje wsparcia nauczyciela w odtworzeniu ich treści językowych.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Chętnie bierze udział w zabawach językowych, ale czasem myli treści językowe.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 dużym zapałem i swobodą bierze udział w zabawach językowych.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  zabawach językowych przejmuje często rolę lidera oraz pomaga słabszym uczniom realizować treści językowe zabaw.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br/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Ma trudności ze zrozumieniem tekstu o dzieciach z różnych krajów i wyodrębnieniem potrzebnych informacji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br/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Z pomocą nauczyciela jest w stanie zrozumieć zdania mówiące o upodobaniach dzieci z różnych krajów oraz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potrafi wpisać do tabeli brakujące informacje na podstawie przeczytanych zdań.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Bezbłędnie rozpoznaje i opisuje przedstawione na ilustracji dzieci i ich hobby. 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t xml:space="preserve">Wonderful World: </w:t>
            </w:r>
            <w:r w:rsidRPr="007B15E6">
              <w:rPr>
                <w:rFonts w:ascii="Verdana" w:hAnsi="Verdana"/>
                <w:b/>
                <w:i/>
                <w:sz w:val="16"/>
                <w:szCs w:val="16"/>
              </w:rPr>
              <w:br/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Jest zainteresowany różnorodnością zainteresowań i realiów życia dzieci na całym świecie.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trudności ze skupieniem uwagi na treści filmu i powtórzeniem nowych słów.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Rozumie słowa i wyrażenia użyte w treści filmu.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Poprawnie powtarza wypowiedzi bohaterów filmu.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poprawnie użyć  słów i wyrażeń, które pojawiły się w filmie.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Nie potrafi samodzielnie pracować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  <w:r w:rsidRPr="007B15E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Stara się samodzielnie pracować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Samodzielnie pracuje ze słowniczkiem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Active Dictionary.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Wykazuje zaangażowanie w  pracy ze słowniczkiem, często do niej wraca, interesuje się pracą z innymi publikacjami słownikowymi dla dzieci.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trudności z obiektywną oceną swoich umiejętności.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Zazwyczaj samodzielnie i obiektywnie ocenia swoje umiejętności językowe.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Samodzielnie i obiektywnie ocenia swoje umiejętności językowe.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Czerpie satysfakcję i motywację ze swojej samooceny, buduje swoje kompetencje w zakresie stosowania właściwych technik uczenia się.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Ma problemy z efektywnym i bezkonfliktowym współpracowaniem z grupą.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Raczej potrafi współpracować w grupie.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Potrafi współpracować w grupie.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współpracować w grupie, umie przyjąć właściwą postawę, tak aby grupa odniosła sukces. </w:t>
            </w:r>
          </w:p>
        </w:tc>
      </w:tr>
    </w:tbl>
    <w:p w:rsidR="00F651CE" w:rsidRPr="007B15E6" w:rsidRDefault="00F651CE" w:rsidP="00F651CE">
      <w:pPr>
        <w:spacing w:line="240" w:lineRule="auto"/>
        <w:rPr>
          <w:rFonts w:ascii="Verdana" w:hAnsi="Verdana"/>
          <w:sz w:val="16"/>
          <w:szCs w:val="16"/>
        </w:rPr>
      </w:pPr>
    </w:p>
    <w:p w:rsidR="00F651CE" w:rsidRPr="007B15E6" w:rsidRDefault="00F651CE" w:rsidP="00F651CE">
      <w:pPr>
        <w:spacing w:line="240" w:lineRule="auto"/>
        <w:rPr>
          <w:rFonts w:ascii="Verdana" w:hAnsi="Verdana"/>
          <w:b/>
          <w:sz w:val="16"/>
          <w:szCs w:val="16"/>
        </w:rPr>
      </w:pPr>
      <w:r w:rsidRPr="007B15E6">
        <w:rPr>
          <w:rFonts w:ascii="Verdana" w:hAnsi="Verdana"/>
          <w:b/>
          <w:sz w:val="16"/>
          <w:szCs w:val="16"/>
        </w:rPr>
        <w:t>Celebrations. New Year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3555"/>
        <w:gridCol w:w="3555"/>
        <w:gridCol w:w="3555"/>
      </w:tblGrid>
      <w:tr w:rsidR="00F651CE" w:rsidRPr="007B15E6" w:rsidTr="00030315"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 xml:space="preserve">Umiejętności na poziomie słabym </w:t>
            </w:r>
            <w:r w:rsidRPr="007B15E6">
              <w:rPr>
                <w:rFonts w:ascii="Verdana" w:hAnsi="Verdana"/>
                <w:b/>
                <w:sz w:val="16"/>
                <w:szCs w:val="16"/>
              </w:rPr>
              <w:br/>
              <w:t xml:space="preserve">(uczeń wymagający indywidualnego wsparcia) 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>Umiejętności na poziomie podstawowym (uczeń dobry)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 xml:space="preserve">Umiejętności na poziomie dobrym (uczeń bardzo dobry) 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>Umiejętności na poziomie doskonałym, wykraczające poza realizowane treści (uczeń wymagający indywidualnego wsparcia)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Myli nowo poznane słowa związane z Nowym Rokiem: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fireworks, sparkler, midnight, streamers.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Rozpoznaje i potrafi wskazać na rysunku lub kartach obrazkowych obiekty związane z Nowym Rokiem: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fireworks, sparkler</w:t>
            </w:r>
            <w:r w:rsidRPr="007B15E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wskazać oraz nazwać obiekty związane z Nowym Rokiem: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fireworks, sparkler</w:t>
            </w:r>
            <w:r w:rsidRPr="007B15E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Stosuje słowa związane z Nowym Rokiem w kontekście swoich własnych przeżyć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Przy wsparciu nauczyciela jest w stanie złożyć życzenia: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Happy New Year!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Odpowiada na życzenia noworoczne: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Happy New Year!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Sam składa życzenia: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Happy New Year!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Używa formułki życzeń noworocznych w  sytuacjach pozalekcyjnych. 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Podczas śpiewania piosenki noworocznej wymawia poszczególne słowa lub tylko nuci melodię.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Poprawnie, z towarzyszeniem nagrania, śpiewa piosenkę. 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Samodzielnie śpiewa piosenkę i wie, jak się obchodzi Nowy Rok w Londynie.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Samodzielnie śpiewa piosenkę i interesuje się zwyczajami noworocznymi w innych krajach. </w:t>
            </w:r>
          </w:p>
        </w:tc>
      </w:tr>
    </w:tbl>
    <w:p w:rsidR="00E5052C" w:rsidRPr="007B15E6" w:rsidRDefault="00E5052C" w:rsidP="00F651CE">
      <w:pPr>
        <w:spacing w:line="240" w:lineRule="auto"/>
        <w:rPr>
          <w:rFonts w:ascii="Verdana" w:hAnsi="Verdana"/>
          <w:sz w:val="16"/>
          <w:szCs w:val="16"/>
        </w:rPr>
      </w:pPr>
    </w:p>
    <w:p w:rsidR="00F651CE" w:rsidRPr="007B15E6" w:rsidRDefault="00F651CE" w:rsidP="00F651CE">
      <w:pPr>
        <w:spacing w:line="240" w:lineRule="auto"/>
        <w:rPr>
          <w:rFonts w:ascii="Verdana" w:hAnsi="Verdana"/>
          <w:b/>
          <w:sz w:val="16"/>
          <w:szCs w:val="16"/>
        </w:rPr>
      </w:pPr>
      <w:r w:rsidRPr="007B15E6">
        <w:rPr>
          <w:rFonts w:ascii="Verdana" w:hAnsi="Verdana"/>
          <w:b/>
          <w:sz w:val="16"/>
          <w:szCs w:val="16"/>
        </w:rPr>
        <w:t xml:space="preserve">Celebrations. Mother’s Day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3555"/>
        <w:gridCol w:w="3555"/>
        <w:gridCol w:w="3555"/>
      </w:tblGrid>
      <w:tr w:rsidR="00F651CE" w:rsidRPr="007B15E6" w:rsidTr="00030315"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 xml:space="preserve">Umiejętności na poziomie słabym </w:t>
            </w:r>
            <w:r w:rsidRPr="007B15E6">
              <w:rPr>
                <w:rFonts w:ascii="Verdana" w:hAnsi="Verdana"/>
                <w:b/>
                <w:sz w:val="16"/>
                <w:szCs w:val="16"/>
              </w:rPr>
              <w:br/>
              <w:t xml:space="preserve">(uczeń wymagający indywidualnego wsparcia) 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>Umiejętności na poziomie podstawowym (uczeń dobry)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 xml:space="preserve">Umiejętności na poziomie dobrym (uczeń bardzo dobry) </w:t>
            </w:r>
          </w:p>
        </w:tc>
        <w:tc>
          <w:tcPr>
            <w:tcW w:w="1250" w:type="pct"/>
            <w:shd w:val="clear" w:color="auto" w:fill="D9D9D9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B15E6">
              <w:rPr>
                <w:rFonts w:ascii="Verdana" w:hAnsi="Verdana"/>
                <w:b/>
                <w:sz w:val="16"/>
                <w:szCs w:val="16"/>
              </w:rPr>
              <w:t>Umiejętności na poziomie doskonałym, wykraczające poza realizowane treści (uczeń wymagający indywidualnego wsparcia)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Del="004035DB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Del="004035DB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Uczeń:</w:t>
            </w: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Myli nowo poznane słowa związane z Dniem Matki: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Bunch of flowers, box of chocolates, kiss, hug.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wskazać ilustracje słów związanych z Dniem Matki: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Bunch of flowers, box of chocolates, kiss, hug </w:t>
            </w:r>
            <w:r w:rsidRPr="007B15E6">
              <w:rPr>
                <w:rFonts w:ascii="Verdana" w:hAnsi="Verdana"/>
                <w:sz w:val="16"/>
                <w:szCs w:val="16"/>
              </w:rPr>
              <w:t>oraz zna wyrażenia typu: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I love you mummy.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Yes, I do. You’re the best mummy in the world.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I’ve got some flowers and I’ve got some chocolates.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Potrafi wskazać ilustracje słów związanych z Dniem Matki: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Bunch of flowers, box of chocolates, kiss, hug</w:t>
            </w:r>
            <w:r w:rsidRPr="007B15E6">
              <w:rPr>
                <w:rFonts w:ascii="Verdana" w:hAnsi="Verdana"/>
                <w:sz w:val="16"/>
                <w:szCs w:val="16"/>
              </w:rPr>
              <w:t>, umie te słowa czynnie zastosować,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7B15E6">
              <w:rPr>
                <w:rFonts w:ascii="Verdana" w:hAnsi="Verdana"/>
                <w:sz w:val="16"/>
                <w:szCs w:val="16"/>
              </w:rPr>
              <w:t>a także używa wyrażeń typu: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br/>
              <w:t xml:space="preserve">I love you mummy.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Yes, I do. You’re the best mummy in the world. 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>I’ve got some flowers and I’ve got some chocolates.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Potrafi zbudować krótką wypowiedź o swojej mamie, stosując wyrażenia typu:</w:t>
            </w:r>
            <w:r w:rsidRPr="007B15E6">
              <w:rPr>
                <w:rFonts w:ascii="Verdana" w:hAnsi="Verdana"/>
                <w:i/>
                <w:sz w:val="16"/>
                <w:szCs w:val="16"/>
              </w:rPr>
              <w:t xml:space="preserve"> I love you mummy. </w:t>
            </w:r>
            <w:r w:rsidRPr="007B15E6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Yes, I do. You’re the best mummy in the world. I’ve got some flowers and I’ve got some chocolates </w:t>
            </w:r>
            <w:r w:rsidRPr="007B15E6">
              <w:rPr>
                <w:rFonts w:ascii="Verdana" w:hAnsi="Verdana"/>
                <w:sz w:val="16"/>
                <w:szCs w:val="16"/>
                <w:lang w:val="en-US"/>
              </w:rPr>
              <w:t xml:space="preserve">oraz inne. </w:t>
            </w:r>
          </w:p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F651CE" w:rsidRPr="007B15E6" w:rsidTr="00030315"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Podczas śpiewania piosenki wymawia poszczególne słowa lub tylko nuci melodię.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Poprawnie, z towarzyszeniem nagrania, śpiewa piosenkę o mamie.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>Samodzielnie śpiewa piosenkę o mamie.</w:t>
            </w:r>
          </w:p>
        </w:tc>
        <w:tc>
          <w:tcPr>
            <w:tcW w:w="1250" w:type="pct"/>
            <w:shd w:val="clear" w:color="auto" w:fill="auto"/>
          </w:tcPr>
          <w:p w:rsidR="00F651CE" w:rsidRPr="007B15E6" w:rsidRDefault="00F651CE" w:rsidP="00E5052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B15E6">
              <w:rPr>
                <w:rFonts w:ascii="Verdana" w:hAnsi="Verdana"/>
                <w:sz w:val="16"/>
                <w:szCs w:val="16"/>
              </w:rPr>
              <w:t xml:space="preserve">Samodzielnie śpiewa piosenkę i stara się wykorzystać tę umiejętność do sprawienia własnej mamie przyjemności w Dzień  Matki. </w:t>
            </w:r>
          </w:p>
        </w:tc>
      </w:tr>
    </w:tbl>
    <w:p w:rsidR="00F651CE" w:rsidRPr="00030315" w:rsidRDefault="00F651CE" w:rsidP="00F651C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174B6" w:rsidRPr="00030315" w:rsidRDefault="002174B6" w:rsidP="009B314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B3144" w:rsidRPr="00E5052C" w:rsidRDefault="009B3144" w:rsidP="009B314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52C">
        <w:rPr>
          <w:rFonts w:ascii="Times New Roman" w:hAnsi="Times New Roman"/>
          <w:b/>
          <w:sz w:val="24"/>
          <w:szCs w:val="24"/>
        </w:rPr>
        <w:t>Klasa III</w:t>
      </w:r>
    </w:p>
    <w:p w:rsidR="00E5052C" w:rsidRPr="00E5052C" w:rsidRDefault="00E5052C" w:rsidP="00E5052C">
      <w:pPr>
        <w:spacing w:before="60" w:after="60"/>
        <w:rPr>
          <w:rFonts w:ascii="Verdana" w:hAnsi="Verdana"/>
          <w:b/>
          <w:noProof/>
          <w:sz w:val="16"/>
          <w:szCs w:val="16"/>
          <w:lang w:val="en-US"/>
        </w:rPr>
      </w:pPr>
      <w:r w:rsidRPr="00E5052C">
        <w:rPr>
          <w:rFonts w:ascii="Verdana" w:hAnsi="Verdana"/>
          <w:b/>
          <w:noProof/>
          <w:sz w:val="16"/>
          <w:szCs w:val="16"/>
          <w:lang w:val="en-US"/>
        </w:rPr>
        <w:t>Rozdział 1. My hobby</w:t>
      </w:r>
    </w:p>
    <w:tbl>
      <w:tblPr>
        <w:tblStyle w:val="Tabela-Siatka"/>
        <w:tblW w:w="5000" w:type="pct"/>
        <w:tblLook w:val="04A0"/>
      </w:tblPr>
      <w:tblGrid>
        <w:gridCol w:w="3555"/>
        <w:gridCol w:w="3555"/>
        <w:gridCol w:w="3555"/>
        <w:gridCol w:w="3555"/>
      </w:tblGrid>
      <w:tr w:rsidR="00E5052C" w:rsidRPr="00E5052C" w:rsidTr="00E5052C">
        <w:tc>
          <w:tcPr>
            <w:tcW w:w="1250" w:type="pc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 xml:space="preserve">Umiejętności na poziomie słabym </w:t>
            </w: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br/>
              <w:t xml:space="preserve">(uczeń wymagający indywidualnego wsparcia) </w:t>
            </w:r>
          </w:p>
        </w:tc>
        <w:tc>
          <w:tcPr>
            <w:tcW w:w="1250" w:type="pc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>Umiejętności na poziomie podstawowym (uczeń dobry)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 xml:space="preserve">Umiejętności na poziomie dobrym </w:t>
            </w: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br/>
              <w:t xml:space="preserve">(uczeń bardzo dobry) </w:t>
            </w:r>
          </w:p>
        </w:tc>
        <w:tc>
          <w:tcPr>
            <w:tcW w:w="1250" w:type="pc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>Umiejętności na poziomie doskonałym, wykraczające poza realizowane treści (uczeń wymagający indywidualnego podejścia)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3555"/>
        <w:gridCol w:w="3555"/>
        <w:gridCol w:w="3555"/>
      </w:tblGrid>
      <w:tr w:rsidR="00E5052C" w:rsidRPr="00E5052C" w:rsidTr="00E5052C">
        <w:tc>
          <w:tcPr>
            <w:tcW w:w="1250" w:type="pct"/>
            <w:tcBorders>
              <w:top w:val="nil"/>
            </w:tcBorders>
            <w:shd w:val="clear" w:color="auto" w:fill="auto"/>
          </w:tcPr>
          <w:p w:rsidR="00E5052C" w:rsidRPr="00E5052C" w:rsidRDefault="00E5052C" w:rsidP="00E5052C">
            <w:pPr>
              <w:spacing w:before="60" w:after="60" w:line="240" w:lineRule="auto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tcBorders>
              <w:top w:val="nil"/>
            </w:tcBorders>
            <w:shd w:val="clear" w:color="auto" w:fill="auto"/>
          </w:tcPr>
          <w:p w:rsidR="00E5052C" w:rsidRPr="00E5052C" w:rsidRDefault="00E5052C" w:rsidP="00E5052C">
            <w:pPr>
              <w:spacing w:before="60" w:after="60" w:line="240" w:lineRule="auto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tcBorders>
              <w:top w:val="nil"/>
            </w:tcBorders>
            <w:shd w:val="clear" w:color="auto" w:fill="auto"/>
          </w:tcPr>
          <w:p w:rsidR="00E5052C" w:rsidRPr="00E5052C" w:rsidRDefault="00E5052C" w:rsidP="00E5052C">
            <w:pPr>
              <w:spacing w:before="60" w:after="60" w:line="240" w:lineRule="auto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tcBorders>
              <w:top w:val="nil"/>
            </w:tcBorders>
            <w:shd w:val="clear" w:color="auto" w:fill="auto"/>
          </w:tcPr>
          <w:p w:rsidR="00E5052C" w:rsidRPr="00E5052C" w:rsidRDefault="00E5052C" w:rsidP="00E5052C">
            <w:pPr>
              <w:spacing w:before="60" w:after="60" w:line="240" w:lineRule="auto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</w:tr>
    </w:tbl>
    <w:tbl>
      <w:tblPr>
        <w:tblStyle w:val="Tabela-Siatka"/>
        <w:tblW w:w="5000" w:type="pct"/>
        <w:tblLook w:val="04A0"/>
      </w:tblPr>
      <w:tblGrid>
        <w:gridCol w:w="3555"/>
        <w:gridCol w:w="3555"/>
        <w:gridCol w:w="3555"/>
        <w:gridCol w:w="3555"/>
      </w:tblGrid>
      <w:tr w:rsidR="00E5052C" w:rsidRPr="00E5052C" w:rsidTr="00E5052C">
        <w:tc>
          <w:tcPr>
            <w:tcW w:w="1250" w:type="pct"/>
            <w:tcBorders>
              <w:top w:val="nil"/>
            </w:tcBorders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Nie przypomina sobie poznawanych w klasie 2 </w:t>
            </w:r>
            <w:r w:rsidRPr="00E5052C">
              <w:rPr>
                <w:rFonts w:ascii="Verdana" w:hAnsi="Verdana" w:cs="Calibri"/>
                <w:noProof/>
                <w:sz w:val="16"/>
                <w:szCs w:val="16"/>
                <w:lang w:val="en-US"/>
              </w:rPr>
              <w:t>nazw dyscyplin sportu:</w:t>
            </w:r>
            <w:r w:rsidRPr="00E5052C">
              <w:rPr>
                <w:rFonts w:ascii="Verdana" w:eastAsia="Calibri" w:hAnsi="Verdana" w:cs="Calibri"/>
                <w:i/>
                <w:noProof/>
                <w:sz w:val="16"/>
                <w:szCs w:val="16"/>
                <w:lang w:val="en-US"/>
              </w:rPr>
              <w:t xml:space="preserve"> basketball, football, volleyball, tennis, </w:t>
            </w:r>
            <w:r w:rsidRPr="00E5052C">
              <w:rPr>
                <w:rFonts w:ascii="Verdana" w:hAnsi="Verdana" w:cs="Calibri"/>
                <w:noProof/>
                <w:sz w:val="16"/>
                <w:szCs w:val="16"/>
                <w:lang w:val="en-US"/>
              </w:rPr>
              <w:t xml:space="preserve">oraz nazw czynności wykonywanych </w:t>
            </w:r>
            <w:r w:rsidRPr="00E5052C">
              <w:rPr>
                <w:rFonts w:ascii="Verdana" w:hAnsi="Verdana" w:cs="Calibri"/>
                <w:noProof/>
                <w:sz w:val="16"/>
                <w:szCs w:val="16"/>
                <w:lang w:val="en-US"/>
              </w:rPr>
              <w:br/>
              <w:t>w wolnym czasie</w:t>
            </w:r>
            <w:r w:rsidRPr="00E5052C">
              <w:rPr>
                <w:rFonts w:ascii="Verdana" w:eastAsia="Calibri" w:hAnsi="Verdana" w:cs="Calibri"/>
                <w:noProof/>
                <w:sz w:val="16"/>
                <w:szCs w:val="16"/>
                <w:lang w:val="en-US"/>
              </w:rPr>
              <w:t>:</w:t>
            </w:r>
            <w:r w:rsidRPr="00E5052C">
              <w:rPr>
                <w:rFonts w:ascii="Verdana" w:eastAsia="Calibri" w:hAnsi="Verdana" w:cs="Calibri"/>
                <w:i/>
                <w:noProof/>
                <w:sz w:val="16"/>
                <w:szCs w:val="16"/>
                <w:lang w:val="en-US"/>
              </w:rPr>
              <w:t xml:space="preserve"> ride </w:t>
            </w:r>
            <w:r w:rsidRPr="00E5052C">
              <w:rPr>
                <w:rFonts w:ascii="Verdana" w:eastAsia="Calibri" w:hAnsi="Verdana" w:cs="Calibri"/>
                <w:i/>
                <w:noProof/>
                <w:sz w:val="16"/>
                <w:szCs w:val="16"/>
                <w:lang w:val="en-US"/>
              </w:rPr>
              <w:br/>
              <w:t>a b</w:t>
            </w:r>
            <w:r w:rsidRPr="00E5052C">
              <w:rPr>
                <w:rFonts w:ascii="Verdana" w:hAnsi="Verdana" w:cs="Calibri"/>
                <w:i/>
                <w:noProof/>
                <w:sz w:val="16"/>
                <w:szCs w:val="16"/>
                <w:lang w:val="en-US"/>
              </w:rPr>
              <w:t xml:space="preserve">ike, watch TV, listen </w:t>
            </w:r>
            <w:r w:rsidRPr="00E5052C">
              <w:rPr>
                <w:rFonts w:ascii="Verdana" w:hAnsi="Verdana" w:cs="Calibri"/>
                <w:i/>
                <w:noProof/>
                <w:sz w:val="16"/>
                <w:szCs w:val="16"/>
                <w:lang w:val="en-US"/>
              </w:rPr>
              <w:br/>
              <w:t>to music.</w:t>
            </w:r>
          </w:p>
        </w:tc>
        <w:tc>
          <w:tcPr>
            <w:tcW w:w="1250" w:type="pct"/>
            <w:tcBorders>
              <w:top w:val="nil"/>
            </w:tcBorders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Ze wsparciem nauczyciela  i właściwych pomocy wizualnych przypomina sobie poznawane w klasie 2 </w:t>
            </w:r>
            <w:r w:rsidRPr="00E5052C">
              <w:rPr>
                <w:rFonts w:ascii="Verdana" w:hAnsi="Verdana" w:cs="Calibri"/>
                <w:noProof/>
                <w:sz w:val="16"/>
                <w:szCs w:val="16"/>
                <w:lang w:val="en-US"/>
              </w:rPr>
              <w:t>nazwy dyscyplin sportu:</w:t>
            </w:r>
            <w:r w:rsidRPr="00E5052C">
              <w:rPr>
                <w:rFonts w:ascii="Verdana" w:eastAsia="Calibri" w:hAnsi="Verdana" w:cs="Calibri"/>
                <w:i/>
                <w:noProof/>
                <w:sz w:val="16"/>
                <w:szCs w:val="16"/>
                <w:lang w:val="en-US"/>
              </w:rPr>
              <w:t xml:space="preserve"> basketball, football, volleyball, tennis </w:t>
            </w:r>
            <w:r w:rsidRPr="00E5052C">
              <w:rPr>
                <w:rFonts w:ascii="Verdana" w:hAnsi="Verdana" w:cs="Calibri"/>
                <w:noProof/>
                <w:sz w:val="16"/>
                <w:szCs w:val="16"/>
                <w:lang w:val="en-US"/>
              </w:rPr>
              <w:t xml:space="preserve">oraz nazwy czynności wykonywanych </w:t>
            </w:r>
            <w:r w:rsidRPr="00E5052C">
              <w:rPr>
                <w:rFonts w:ascii="Verdana" w:hAnsi="Verdana" w:cs="Calibri"/>
                <w:noProof/>
                <w:sz w:val="16"/>
                <w:szCs w:val="16"/>
                <w:lang w:val="en-US"/>
              </w:rPr>
              <w:br/>
              <w:t>w wolnym czasie</w:t>
            </w:r>
            <w:r w:rsidRPr="00E5052C">
              <w:rPr>
                <w:rFonts w:ascii="Verdana" w:eastAsia="Calibri" w:hAnsi="Verdana" w:cs="Calibri"/>
                <w:noProof/>
                <w:sz w:val="16"/>
                <w:szCs w:val="16"/>
                <w:lang w:val="en-US"/>
              </w:rPr>
              <w:t>:</w:t>
            </w:r>
            <w:r w:rsidRPr="00E5052C">
              <w:rPr>
                <w:rFonts w:ascii="Verdana" w:eastAsia="Calibri" w:hAnsi="Verdana" w:cs="Calibri"/>
                <w:i/>
                <w:noProof/>
                <w:sz w:val="16"/>
                <w:szCs w:val="16"/>
                <w:lang w:val="en-US"/>
              </w:rPr>
              <w:t xml:space="preserve"> ride </w:t>
            </w:r>
            <w:r w:rsidRPr="00E5052C">
              <w:rPr>
                <w:rFonts w:ascii="Verdana" w:eastAsia="Calibri" w:hAnsi="Verdana" w:cs="Calibri"/>
                <w:i/>
                <w:noProof/>
                <w:sz w:val="16"/>
                <w:szCs w:val="16"/>
                <w:lang w:val="en-US"/>
              </w:rPr>
              <w:br/>
              <w:t>a b</w:t>
            </w:r>
            <w:r w:rsidRPr="00E5052C">
              <w:rPr>
                <w:rFonts w:ascii="Verdana" w:hAnsi="Verdana" w:cs="Calibri"/>
                <w:i/>
                <w:noProof/>
                <w:sz w:val="16"/>
                <w:szCs w:val="16"/>
                <w:lang w:val="en-US"/>
              </w:rPr>
              <w:t xml:space="preserve">ike, watch TV, listen </w:t>
            </w:r>
            <w:r w:rsidRPr="00E5052C">
              <w:rPr>
                <w:rFonts w:ascii="Verdana" w:hAnsi="Verdana" w:cs="Calibri"/>
                <w:i/>
                <w:noProof/>
                <w:sz w:val="16"/>
                <w:szCs w:val="16"/>
                <w:lang w:val="en-US"/>
              </w:rPr>
              <w:br/>
              <w:t>to music.</w:t>
            </w:r>
          </w:p>
        </w:tc>
        <w:tc>
          <w:tcPr>
            <w:tcW w:w="1250" w:type="pct"/>
            <w:tcBorders>
              <w:top w:val="nil"/>
            </w:tcBorders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Przypomina sobie poznawane w klasie 2 </w:t>
            </w:r>
            <w:r w:rsidRPr="00E5052C">
              <w:rPr>
                <w:rFonts w:ascii="Verdana" w:hAnsi="Verdana" w:cs="Calibri"/>
                <w:noProof/>
                <w:sz w:val="16"/>
                <w:szCs w:val="16"/>
                <w:lang w:val="en-US"/>
              </w:rPr>
              <w:t>nazwy dyscyplin sportu:</w:t>
            </w:r>
            <w:r w:rsidRPr="00E5052C">
              <w:rPr>
                <w:rFonts w:ascii="Verdana" w:eastAsia="Calibri" w:hAnsi="Verdana" w:cs="Calibri"/>
                <w:i/>
                <w:noProof/>
                <w:sz w:val="16"/>
                <w:szCs w:val="16"/>
                <w:lang w:val="en-US"/>
              </w:rPr>
              <w:t xml:space="preserve"> basketball, football, volleyball, tennis </w:t>
            </w:r>
            <w:r w:rsidRPr="00E5052C">
              <w:rPr>
                <w:rFonts w:ascii="Verdana" w:hAnsi="Verdana" w:cs="Calibri"/>
                <w:noProof/>
                <w:sz w:val="16"/>
                <w:szCs w:val="16"/>
                <w:lang w:val="en-US"/>
              </w:rPr>
              <w:t xml:space="preserve">oraz nazwy czynności wykonywanych </w:t>
            </w:r>
            <w:r w:rsidRPr="00E5052C">
              <w:rPr>
                <w:rFonts w:ascii="Verdana" w:hAnsi="Verdana" w:cs="Calibri"/>
                <w:noProof/>
                <w:sz w:val="16"/>
                <w:szCs w:val="16"/>
                <w:lang w:val="en-US"/>
              </w:rPr>
              <w:br/>
              <w:t>w wolnym czasie</w:t>
            </w:r>
            <w:r w:rsidRPr="00E5052C">
              <w:rPr>
                <w:rFonts w:ascii="Verdana" w:eastAsia="Calibri" w:hAnsi="Verdana" w:cs="Calibri"/>
                <w:noProof/>
                <w:sz w:val="16"/>
                <w:szCs w:val="16"/>
                <w:lang w:val="en-US"/>
              </w:rPr>
              <w:t>:</w:t>
            </w:r>
            <w:r w:rsidRPr="00E5052C">
              <w:rPr>
                <w:rFonts w:ascii="Verdana" w:eastAsia="Calibri" w:hAnsi="Verdana" w:cs="Calibri"/>
                <w:i/>
                <w:noProof/>
                <w:sz w:val="16"/>
                <w:szCs w:val="16"/>
                <w:lang w:val="en-US"/>
              </w:rPr>
              <w:t xml:space="preserve"> ride </w:t>
            </w:r>
            <w:r w:rsidRPr="00E5052C">
              <w:rPr>
                <w:rFonts w:ascii="Verdana" w:eastAsia="Calibri" w:hAnsi="Verdana" w:cs="Calibri"/>
                <w:i/>
                <w:noProof/>
                <w:sz w:val="16"/>
                <w:szCs w:val="16"/>
                <w:lang w:val="en-US"/>
              </w:rPr>
              <w:br/>
              <w:t>a b</w:t>
            </w:r>
            <w:r w:rsidRPr="00E5052C">
              <w:rPr>
                <w:rFonts w:ascii="Verdana" w:hAnsi="Verdana" w:cs="Calibri"/>
                <w:i/>
                <w:noProof/>
                <w:sz w:val="16"/>
                <w:szCs w:val="16"/>
                <w:lang w:val="en-US"/>
              </w:rPr>
              <w:t xml:space="preserve">ike, watch TV, listen </w:t>
            </w:r>
            <w:r w:rsidRPr="00E5052C">
              <w:rPr>
                <w:rFonts w:ascii="Verdana" w:hAnsi="Verdana" w:cs="Calibri"/>
                <w:i/>
                <w:noProof/>
                <w:sz w:val="16"/>
                <w:szCs w:val="16"/>
                <w:lang w:val="en-US"/>
              </w:rPr>
              <w:br/>
              <w:t>to music.</w:t>
            </w:r>
          </w:p>
        </w:tc>
        <w:tc>
          <w:tcPr>
            <w:tcW w:w="1250" w:type="pct"/>
            <w:tcBorders>
              <w:top w:val="nil"/>
            </w:tcBorders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Przypomina sobie poznawane w klasie 2 </w:t>
            </w:r>
            <w:r w:rsidRPr="00E5052C">
              <w:rPr>
                <w:rFonts w:ascii="Verdana" w:hAnsi="Verdana" w:cs="Calibri"/>
                <w:noProof/>
                <w:sz w:val="16"/>
                <w:szCs w:val="16"/>
                <w:lang w:val="en-US"/>
              </w:rPr>
              <w:t>nazwy dyscyplin sportu:</w:t>
            </w:r>
            <w:r w:rsidRPr="00E5052C">
              <w:rPr>
                <w:rFonts w:ascii="Verdana" w:eastAsia="Calibri" w:hAnsi="Verdana" w:cs="Calibri"/>
                <w:i/>
                <w:noProof/>
                <w:sz w:val="16"/>
                <w:szCs w:val="16"/>
                <w:lang w:val="en-US"/>
              </w:rPr>
              <w:t xml:space="preserve"> basketball, football, volleyball, tennis </w:t>
            </w:r>
            <w:r w:rsidRPr="00E5052C">
              <w:rPr>
                <w:rFonts w:ascii="Verdana" w:hAnsi="Verdana" w:cs="Calibri"/>
                <w:noProof/>
                <w:sz w:val="16"/>
                <w:szCs w:val="16"/>
                <w:lang w:val="en-US"/>
              </w:rPr>
              <w:t xml:space="preserve">oraz nazwy czynności wykonywanych </w:t>
            </w:r>
            <w:r w:rsidRPr="00E5052C">
              <w:rPr>
                <w:rFonts w:ascii="Verdana" w:hAnsi="Verdana" w:cs="Calibri"/>
                <w:noProof/>
                <w:sz w:val="16"/>
                <w:szCs w:val="16"/>
                <w:lang w:val="en-US"/>
              </w:rPr>
              <w:br/>
              <w:t>w wolnym czasie</w:t>
            </w:r>
            <w:r w:rsidRPr="00E5052C">
              <w:rPr>
                <w:rFonts w:ascii="Verdana" w:eastAsia="Calibri" w:hAnsi="Verdana" w:cs="Calibri"/>
                <w:noProof/>
                <w:sz w:val="16"/>
                <w:szCs w:val="16"/>
                <w:lang w:val="en-US"/>
              </w:rPr>
              <w:t>:</w:t>
            </w:r>
            <w:r w:rsidRPr="00E5052C">
              <w:rPr>
                <w:rFonts w:ascii="Verdana" w:eastAsia="Calibri" w:hAnsi="Verdana" w:cs="Calibri"/>
                <w:i/>
                <w:noProof/>
                <w:sz w:val="16"/>
                <w:szCs w:val="16"/>
                <w:lang w:val="en-US"/>
              </w:rPr>
              <w:t xml:space="preserve"> ride </w:t>
            </w:r>
            <w:r w:rsidRPr="00E5052C">
              <w:rPr>
                <w:rFonts w:ascii="Verdana" w:eastAsia="Calibri" w:hAnsi="Verdana" w:cs="Calibri"/>
                <w:i/>
                <w:noProof/>
                <w:sz w:val="16"/>
                <w:szCs w:val="16"/>
                <w:lang w:val="en-US"/>
              </w:rPr>
              <w:br/>
              <w:t>a b</w:t>
            </w:r>
            <w:r w:rsidRPr="00E5052C">
              <w:rPr>
                <w:rFonts w:ascii="Verdana" w:hAnsi="Verdana" w:cs="Calibri"/>
                <w:i/>
                <w:noProof/>
                <w:sz w:val="16"/>
                <w:szCs w:val="16"/>
                <w:lang w:val="en-US"/>
              </w:rPr>
              <w:t xml:space="preserve">ike, watch TV, listen </w:t>
            </w:r>
            <w:r w:rsidRPr="00E5052C">
              <w:rPr>
                <w:rFonts w:ascii="Verdana" w:hAnsi="Verdana" w:cs="Calibri"/>
                <w:i/>
                <w:noProof/>
                <w:sz w:val="16"/>
                <w:szCs w:val="16"/>
                <w:lang w:val="en-US"/>
              </w:rPr>
              <w:br/>
              <w:t xml:space="preserve">to music,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też przywołać je i zastosować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 kontekście realizowanych na bieżąco treści.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Nie przypomina sobie poznawanych</w:t>
            </w:r>
            <w:r w:rsidRPr="00E5052C" w:rsidDel="008E6978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 klasie 2 określeń częstotliwości:  </w:t>
            </w:r>
            <w:r w:rsidRPr="00E5052C">
              <w:rPr>
                <w:rFonts w:ascii="Verdana" w:eastAsia="Calibri" w:hAnsi="Verdana" w:cs="Calibri"/>
                <w:i/>
                <w:noProof/>
                <w:sz w:val="16"/>
                <w:szCs w:val="16"/>
                <w:lang w:val="en-US"/>
              </w:rPr>
              <w:t>every day, at the weekend</w:t>
            </w:r>
            <w:r w:rsidRPr="00E5052C">
              <w:rPr>
                <w:rFonts w:ascii="Verdana" w:hAnsi="Verdana" w:cs="Calibri"/>
                <w:i/>
                <w:noProof/>
                <w:sz w:val="16"/>
                <w:szCs w:val="16"/>
                <w:lang w:val="en-US"/>
              </w:rPr>
              <w:t>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właściwych środków wizualnych przypomina sobie poznawane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klasie 2 określenia częstotliwości: </w:t>
            </w:r>
            <w:r w:rsidRPr="00E5052C">
              <w:rPr>
                <w:rFonts w:ascii="Verdana" w:eastAsia="Calibri" w:hAnsi="Verdana" w:cs="Calibri"/>
                <w:i/>
                <w:noProof/>
                <w:sz w:val="16"/>
                <w:szCs w:val="16"/>
                <w:lang w:val="en-US"/>
              </w:rPr>
              <w:t>every day, at the weekend</w:t>
            </w:r>
            <w:r w:rsidRPr="00E5052C">
              <w:rPr>
                <w:rFonts w:ascii="Verdana" w:hAnsi="Verdana" w:cs="Calibri"/>
                <w:i/>
                <w:noProof/>
                <w:sz w:val="16"/>
                <w:szCs w:val="16"/>
                <w:lang w:val="en-US"/>
              </w:rPr>
              <w:t>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Przypomina sobie poznawane w klasie 2 określenia częstotliwości:  </w:t>
            </w:r>
            <w:r w:rsidRPr="00E5052C">
              <w:rPr>
                <w:rFonts w:ascii="Verdana" w:eastAsia="Calibri" w:hAnsi="Verdana" w:cs="Calibri"/>
                <w:i/>
                <w:noProof/>
                <w:sz w:val="16"/>
                <w:szCs w:val="16"/>
                <w:lang w:val="en-US"/>
              </w:rPr>
              <w:t>every day, at the weekend</w:t>
            </w:r>
            <w:r w:rsidRPr="00E5052C">
              <w:rPr>
                <w:rFonts w:ascii="Verdana" w:hAnsi="Verdana" w:cs="Calibri"/>
                <w:i/>
                <w:noProof/>
                <w:sz w:val="16"/>
                <w:szCs w:val="16"/>
                <w:lang w:val="en-US"/>
              </w:rPr>
              <w:t>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Przypomina sobie poznawane w klasie 2 określenia częstotliwości:  </w:t>
            </w:r>
            <w:r w:rsidRPr="00E5052C">
              <w:rPr>
                <w:rFonts w:ascii="Verdana" w:eastAsia="Calibri" w:hAnsi="Verdana" w:cs="Calibri"/>
                <w:i/>
                <w:noProof/>
                <w:sz w:val="16"/>
                <w:szCs w:val="16"/>
                <w:lang w:val="en-US"/>
              </w:rPr>
              <w:t>every day, at the weeken</w:t>
            </w:r>
            <w:r w:rsidRPr="00E5052C">
              <w:rPr>
                <w:rFonts w:ascii="Verdana" w:hAnsi="Verdana" w:cs="Calibri"/>
                <w:i/>
                <w:noProof/>
                <w:sz w:val="16"/>
                <w:szCs w:val="16"/>
                <w:lang w:val="en-US"/>
              </w:rPr>
              <w:t>d,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potrafi też przywołać je i zastosować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 kontekście realizowanych na bieżąco treści.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Nie potrafi pracować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Potrzebuje pomocy nauczyciela w pracy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ze słowniczkiem znajdującym się na końcu książki.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Potrafi pracować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 ze słowniczkiem znajdującym się na końcu książki i wyszukiwać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nim nowo poznane słowa i wyrażenia.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Sprawnie pracuje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książki, nie tylko wyszukując w nim nowo poznane słowa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i wyrażenia, ale także podczas powtarzania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utrwalania słownictwa.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Myli nowo poznane nazwy zajęć w czasie wolnym: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baking, gardening, hiking, travelling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oraz słownictwo związane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kolekcjonerstwem: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collect, soft toy, poster, stamp, leaf (leaves)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Rozpoznaje i potrafi wskazać na rysunku lub w najbliższym otoczeniu przedmioty i sytuacje przedstawiające zajęcia w czasie wolnym: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baking, gardening, hiking,  travelling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oraz związane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kolekcjonerstwem: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collect, soft toy, poster, stamp, leaf (leaves).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wskazać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rysunku lub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najbliższym otoczeniu sytuacje przedstawiające zajęcia w czasie wolnym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wymienić ich nazwy: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baking, gardening, hiking, travelling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oraz zna słownictwo związane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kolekcjonerstwem: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collect, soft toy, poster, stamp, leaf (leaves).</w:t>
            </w:r>
            <w:bookmarkStart w:id="1" w:name="_GoBack"/>
            <w:bookmarkEnd w:id="1"/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Ma większy zasób słownictwa dotyczącego zajęć w czasie wolnym oraz kolekcjonerstwa niż ten, który przewidziany jest w realizowanych treściach.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Sprawia mu trudność wymienienie liczb od 30 do 100.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Z pomocą nauczyciela  wymienienia liczby od 30 do 100.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Samodzielnie wymienienia liczby od 30 do 100.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Wymienienia liczby od 30 do 100, liczy obiekty, prawidłowo podając ich liczbę oraz stosując liczbę mnogą rzeczownika.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Historyjkę obrazkową rozumie tylko przy dużym wsparciu nauczyciela.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 dużym stopniu rozumie treść historyjki obrazkowej.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Bez trudu rozumie treść historyjki obrazkowej.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spontanicznie  wykorzystać słowa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zwroty użyte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historyjce.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Podczas śpiewania piosenek i recytowania rymowanek myli poszczególne słowa lub tylko nuci melodię.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Zazwyczaj poprawnie,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 towarzyszeniem nagrania, śpiewa piosenki i recytuje rymowanki.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Śpiewa piosenki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i recytuje rymowanki bez towarzyszenia nagrania.</w:t>
            </w:r>
            <w:r w:rsidRPr="00E5052C">
              <w:rPr>
                <w:rFonts w:ascii="Verdana" w:hAnsi="Verdana"/>
                <w:noProof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Bezbłędnie, spontanicznie, nawet poza lekcją, bez towarzyszenia nagrania, śpiewa piosenki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recytuje rymowanki.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Z pomocą nauczyciela wymienia hobby bohaterów historyjki, ale używa w wypowiedzi pojedynczych słów.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Samodzielnie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i poprawnie wymienia  hobby bohaterów historyjki.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Bez trudu i poprawnie opowiada o hobby bohaterów historyjki.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Swobodnie  wypowiada się na temat hobby bohaterów historyjki.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zastosowaniem poznanego słownictwa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wypowiedzi dotyczącej własnej kolekcji oraz zajęć wykonywanych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wolnym czasie.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 zastosować poznane słownictwo, odpowiadając na pytania dotyczące własnej kolekcji oraz zajęć wykonywanych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wolnym czasie.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Odpowiada  całymi zdaniami na temat własnej kolekcji oraz zajęć wykonywanych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wolnym czasie.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Buduje krótką samodzielną wypowiedź dotyczącą własnej kolekcji oraz zajęć wykonywanych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wolnym czasie.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Wymaga pomocy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formułowaniu odpowiedzi na pytania: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What do you collect? How many have got? What do you like doing in your free time? Do you like… ?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jednym słowem lub frazą odpowiadać na pytania: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What do you collect? How many have got? What do you like doing in your free time? Do you like… ?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oraz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 z niewielką pomocą nauczyciela zadać takie pytania.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odpowiadać na pytania: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What do you collect? How many have got? What do you like doing in your free time? Do you like… ?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oraz zadać takie pytania.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Swobodnie odpowiada na pytania: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What do you collect? How many have got? What do you like doing in your free time? Do you like… ?,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potrafi też zadać takie pytania.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wyszukaniem odpowiednich informacji w czytanym tekście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dialogu.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wyszukuje potrzebne informacje w czytanym tekście i dialogu.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Samodzielnie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poprawnie wyszukuje potrzebne informacje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czytanym tekście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dialogu.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Wyszukuje  potrzebne informacje w czytanym tekście i dialogu oraz potrafi je zrelacjonować. 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Wymaga dużego wsparcia  podczas głośnego czytania tekstu oraz dialogu, popełnia błędy, przekręca słowa.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głośno czyta tekst oraz dialog, popełniając niewielkie błędy.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Prawidłowo czyta tekst oraz dialog.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Swobodnie czyta tekst oraz dialog, zachowując odpowiednią intonację oraz modulując głos.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Ćwiczenia wymagające przepisywania  wyrazów  i zdań sprawiają mu trudność, pisze fonetycznie.  Uzupełniając zdania, niewłaściwie dobiera wyrazy.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Podczas przepisywania  wyrazów i zdań oraz  uzupełniając zdania,  popełnia niewielkie błędy.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Prawidłowo wykonuje ćwiczenia w pisaniu, uzupełniając zdania oraz właściwie przepisując wyrazy i zdania.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Szybko, starannie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i prawidłowo wykonuje ćwiczenia w pisaniu, uzupełniając zdania oraz właściwie przepisując wyrazy i zdania.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b/>
                <w:i/>
                <w:noProof/>
                <w:sz w:val="16"/>
                <w:szCs w:val="16"/>
                <w:lang w:val="en-US"/>
              </w:rPr>
              <w:t xml:space="preserve">Wonderful World: </w:t>
            </w:r>
            <w:r w:rsidRPr="00E5052C">
              <w:rPr>
                <w:rFonts w:ascii="Verdana" w:eastAsia="Calibri" w:hAnsi="Verdana"/>
                <w:b/>
                <w:i/>
                <w:noProof/>
                <w:sz w:val="16"/>
                <w:szCs w:val="16"/>
                <w:lang w:val="en-US"/>
              </w:rPr>
              <w:br/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potrafi wskazać niektóre z przedstawionych na ilustracjach obiektów lub aktywności: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pottery, archery, fishing, bird watching, fishing rod, arrows, bow, binoculars, clay, camera.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b/>
                <w:i/>
                <w:noProof/>
                <w:sz w:val="16"/>
                <w:szCs w:val="16"/>
                <w:lang w:val="en-US"/>
              </w:rPr>
              <w:t xml:space="preserve">Wonderful World: </w:t>
            </w:r>
            <w:r w:rsidRPr="00E5052C">
              <w:rPr>
                <w:rFonts w:ascii="Verdana" w:eastAsia="Calibri" w:hAnsi="Verdana"/>
                <w:b/>
                <w:i/>
                <w:noProof/>
                <w:sz w:val="16"/>
                <w:szCs w:val="16"/>
                <w:lang w:val="en-US"/>
              </w:rPr>
              <w:br/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Zazwyczaj poprawnie rozpoznaje i nazywa przedstawione na ilustracjach obiekty lub aktywności: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pottery, archery, fishing, bird watching, fishing rod, arrows, bow, binoculars, clay, camera.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b/>
                <w:i/>
                <w:noProof/>
                <w:sz w:val="16"/>
                <w:szCs w:val="16"/>
                <w:lang w:val="en-US"/>
              </w:rPr>
              <w:t xml:space="preserve">Wonderful World: </w:t>
            </w:r>
            <w:r w:rsidRPr="00E5052C">
              <w:rPr>
                <w:rFonts w:ascii="Verdana" w:eastAsia="Calibri" w:hAnsi="Verdana"/>
                <w:b/>
                <w:i/>
                <w:noProof/>
                <w:sz w:val="16"/>
                <w:szCs w:val="16"/>
                <w:lang w:val="en-US"/>
              </w:rPr>
              <w:br/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Bezbłędnie rozpoznaje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nazywa przedstawione na ilustracjach obiekty  lub aktywności: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pottery, archery, fishing, bird watching, fishing rod, arrows, bow, binoculars, clay, camera.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b/>
                <w:i/>
                <w:noProof/>
                <w:sz w:val="16"/>
                <w:szCs w:val="16"/>
                <w:lang w:val="en-US"/>
              </w:rPr>
              <w:t xml:space="preserve">Wonderful World: </w:t>
            </w:r>
            <w:r w:rsidRPr="00E5052C">
              <w:rPr>
                <w:rFonts w:ascii="Verdana" w:eastAsia="Calibri" w:hAnsi="Verdana"/>
                <w:b/>
                <w:i/>
                <w:noProof/>
                <w:sz w:val="16"/>
                <w:szCs w:val="16"/>
                <w:lang w:val="en-US"/>
              </w:rPr>
              <w:br/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Swobodnie stosuje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znanych sobie kontekstach słowa lub wyrażenia: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pottery, archery, fishing, bird watching, fishing rod, arrows, bow, binoculars, clay, camera.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Ma trudności ze skupieniem uwagi na treści filmu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 powtórzeniem nowych słów.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Rozumie słowa i wyrażenia użyte w treści filmu.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Poprawnie powtarza wypowiedzi bohaterów filmu.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Potrafi poprawnie użyć  słów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wyrażeń, które  wykorzystano w filmie.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Nie potrafi samodzielnie 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Dictionary.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Stara się samodzielnie 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Samodzielnie pracuje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 xml:space="preserve">Active Dictionary.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Wykazuje zaangażowanie w  pracy 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, często do niego wraca, interesuje się pracą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 innymi publikacjami słownikowymi dla dzieci.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 obiektywną oceną swoich umiejętności.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Zazwyczaj samodzielnie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obiektywnie ocenia swoje umiejętności językowe.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Samodzielnie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>i obiektywnie ocenia swoje umiejętności językowe.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Czerpie satysfakcję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motywację ze swojej samooceny, buduje swoje kompetencje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w zakresie stosowania właściwych technik uczenia się.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 efektywną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bezkonfliktową współpracą w grupie oraz pracą w parach.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>Na ogół potrafi współpracować w grupie oraz pracować w parach.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Potrafi współpracować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>w grupie oraz pracować w parach.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Potrafi współpracować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w grupie oraz pracować w parach, umie przyjąć właściwą postawę, tak aby grupa odniosła sukces. </w:t>
            </w:r>
          </w:p>
        </w:tc>
      </w:tr>
    </w:tbl>
    <w:p w:rsidR="00E5052C" w:rsidRPr="00E5052C" w:rsidRDefault="00E5052C" w:rsidP="00E5052C">
      <w:pPr>
        <w:spacing w:before="60" w:after="60"/>
        <w:rPr>
          <w:rFonts w:ascii="Verdana" w:hAnsi="Verdana"/>
          <w:noProof/>
          <w:sz w:val="16"/>
          <w:szCs w:val="16"/>
          <w:lang w:val="en-US"/>
        </w:rPr>
      </w:pPr>
    </w:p>
    <w:p w:rsidR="00E5052C" w:rsidRPr="00E5052C" w:rsidRDefault="00E5052C" w:rsidP="00E5052C">
      <w:pPr>
        <w:spacing w:before="60" w:after="60"/>
        <w:rPr>
          <w:rFonts w:ascii="Verdana" w:hAnsi="Verdana"/>
          <w:b/>
          <w:noProof/>
          <w:sz w:val="16"/>
          <w:szCs w:val="16"/>
          <w:lang w:val="en-US"/>
        </w:rPr>
      </w:pPr>
      <w:r w:rsidRPr="00E5052C">
        <w:rPr>
          <w:rFonts w:ascii="Verdana" w:hAnsi="Verdana"/>
          <w:b/>
          <w:noProof/>
          <w:sz w:val="16"/>
          <w:szCs w:val="16"/>
          <w:lang w:val="en-US"/>
        </w:rPr>
        <w:t xml:space="preserve">Rozdział 2.  Wild animals </w:t>
      </w:r>
    </w:p>
    <w:tbl>
      <w:tblPr>
        <w:tblStyle w:val="Tabela-Siatka"/>
        <w:tblW w:w="5000" w:type="pct"/>
        <w:tblLook w:val="04A0"/>
      </w:tblPr>
      <w:tblGrid>
        <w:gridCol w:w="3555"/>
        <w:gridCol w:w="3555"/>
        <w:gridCol w:w="3555"/>
        <w:gridCol w:w="3555"/>
      </w:tblGrid>
      <w:tr w:rsidR="00E5052C" w:rsidRPr="00E5052C" w:rsidTr="00E5052C"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 xml:space="preserve">Umiejętności na poziomie słabym </w:t>
            </w: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br/>
              <w:t xml:space="preserve">(uczeń wymagający indywidualnego wsparcia)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>Umiejętności na poziomie podstawowym (uczeń dobry)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 xml:space="preserve">Umiejętności na poziomie dobrym </w:t>
            </w: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br/>
              <w:t xml:space="preserve">(uczeń bardzo dobry)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>Umiejętności na poziomie doskonałym, wykraczające poza realizowane treści (uczeń wymagający indywidualnego podejścia)</w:t>
            </w:r>
          </w:p>
        </w:tc>
      </w:tr>
      <w:tr w:rsidR="00E5052C" w:rsidRPr="00E5052C" w:rsidTr="00E5052C"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Nie przypomina sobie  nazw zwierząt  poznawanych w klasie 1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i 2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: bear, parrot, crocodile, animals, rabbit, canary, horse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itd. oraz wyrażeń: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long / short tail, black / white / brown fur.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Ze wsparciem nauczyciela  i właściwych pomocy wizualnych przypomina sobie nazwy zwierząt  poznawane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klasie 1 i 2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: bear, parrot, crocodile, animals, rabbit, canary, horse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itd. oraz wyrażenia: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long / short tail, black / white / brown fur.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Przypomina sobie nazwy zwierząt  poznawane w klasie 1 i 2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: bear, parrot, crocodile, animals, rabbit, canary, horse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itd. oraz wyrażenia: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long / short tail, black / white / brown fur.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Przypomina sobie nazwy  zwierząt  poznawane w klasie 1 i 2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: bear, parrot, crocodile, animals, rabbit, canary, horse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itd.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wyrażenia: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long / short tail, black / white / brown fur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oraz potrafi przywołać 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zastosować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 kontekście realizowanych na bieżąco treści.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Nie potrafi pracować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Potrzebuje pomocy nauczyciela w pracy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ze słowniczkiem znajdującym się na końcu książki.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pracować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 oraz wyszukiwać w nim nowo poznane słowa i wyrażenia.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Sprawnie pracuje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książki, nie tylko wyszukując w nim nowo poznane słowa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wyrażenia, ale także podczas powtarzania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utrwalania słownictwa.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Myli nowo poznane nazwy zwierząt: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bird, cheetah, elephant, fox, giraffe, hummingbird, insect, lion, mouse, ostrich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oraz przymiotniki: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beautiful, biggest, dangerous, difficult, gentle, smallest, tallest.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Rozpoznaje i potrafi wskazać na rysunku lub w najbliższym otoczeniu następujące zwierzęta: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bird, cheetah, elephant, fox, giraffe, hummingbird, insect, lion, mouse, ostrich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oraz potrafi je określić przymiotnikiem: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beautiful, biggest, dangerous, difficult, gentle, smallest, tallest.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wskazać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rysunku lub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najbliższym otoczeniu  oraz nazwać następujące zwierzęta: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bird, cheetah, elephant, fox, giraffe, hummingbird, insect, lion, mouse, ostrich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oraz potrafi je określić przymiotnikiem: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beautiful, biggest, dangerous, difficult, gentle, smallest, tallest,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budując pełne zdania.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Ma większy zasób słownictwa służącego do opisu zwierząt niż ten, który przewidziany jest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realizowanych treściach. Potrafi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dwóch, trzech zdaniach opisać wybrane zwierzę.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Rozumie</w:t>
            </w:r>
            <w:r w:rsidRPr="00E5052C" w:rsidDel="00AC5BFE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historyjkę obrazkową tylko przy dużym wsparciu nauczyciela.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 dużym stopniu rozumie treść historyjki obrazkowej.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Bez trudu rozumie treść historyjki obrazkowej.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spontanicznie wykorzystać słowa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zwroty użyte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historyjce. Chętnie odgrywa role postaci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historyjki, recytując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„z pamięci” wybrane zdania.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Podczas śpiewania piosenek i recytowania rymowanek myli poszczególne słowa lub tylko nuci melodię.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Zazwyczaj poprawnie,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 towarzyszeniem nagrania, śpiewa piosenki i recytuje rymowanki.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Śpiewa piosenki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recytuje rymowanki dotyczące zwierząt bez towarzyszenia nagrania.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Bezbłędnie, spontanicznie, nawet poza lekcją,  bez towarzyszenia nagrania, śpiewa piosenki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i recytuje rymowanki dotyczące zwierząt.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Opisuje wybrane zwierzę, dopowiadając brakujące słowa w wypowiedzi nauczyciela.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niewielką pomocą nauczyciela opisuje wybrane zwierzę lub podaje jego cechy.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Samodzielnie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i poprawnie opisuje wybrane zwierzę, podając jego cechy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zwyczaje.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wypowiedzieć się w kilku zdaniach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temat wyglądu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zwyczajów dzikich zwierząt.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Wymaga pomocy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formułowaniu odpowiedzi na pytania typu: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Where does a fox live? What can a fox do? Does it jump? What does it hunt?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jednym słowem lub frazą odpowiadać na pytania typu: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Where does a fox live? What can a fox do? Does it jump? What does it hunt?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odpowiadać na pytania typu: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Where does a fox live? What can a fox do? Does it jump? What does it hunt?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oraz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 niewielką pomocą nauczyciela zadać takie pytanie.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Swobodnie zadaje pytania typu: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Where does a fox live? What can a fox do? Does it jump? What does it hunt?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oraz na nie odpowiada.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wyszukaniem odpowiednich informacji w czytanym tekście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dialogu.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wyszukuje potrzebne informacje w czytanym tekście i dialogu.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Samodzielnie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poprawnie wyszukuje potrzebne informacje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czytanym tekście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dialogu.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Wyszukuje  potrzebne informacje w czytanym tekście i dialogu oraz potrafi je zrelacjonować. 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Wymaga dużego wsparcia  podczas głośnego czytania tekstu oraz dialogu, popełnia błędy, przekręca słowa.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głośno czyta tekst oraz dialog, popełniając niewielkie błędy.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Prawidłowo czyta tekst oraz dialog.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Swobodnie czyta tekst oraz dialog, zachowując odpowiednią intonację oraz modulując głos.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Ćwiczenia wymagające przepisywania wyrazów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zdań sprawiają mu trudność, pisze fonetycznie.  Uzupełniając zdania, niewłaściwie dobiera wyrazy.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Podczas przepisywania  wyrazów i zdań oraz  uzupełniając zdania,  popełnia niewielkie błędy.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Prawidłowo wykonuje ćwiczenia w pisaniu, uzupełniając zdania oraz właściwie przepisując wyrazy i zdania.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Szybko, starannie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i prawidłowo wykonuje ćwiczenia w pisaniu, uzupełniając zdania oraz właściwie przepisując wyrazy i zdania.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Rozumie czytane przez  nauczyciela teksty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o zwierzętach, oraz potrafi przyporządkować je ilustracjom.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pomocą nauczyciela potrafi odczytać teksty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o zwierzętach oraz przyporządkować je ilustracjom.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Potrafi odczytać teksty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o zwierzętach, przyporządkować je ilustracjom oraz, odpowiadając na pytania nauczyciela,  podać cechy charakterystyczne zwierząt: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dolphins, chameleons, penguins, polar bears.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Swobodnie czyta teksty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o zwierzętach oraz podaje  ciekawostki dotyczące zwierząt: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dolphins, chameleons, penguins, polar bears.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Ma trudności ze skupieniem uwagi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treści filmu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 powtórzeniem nowych słów.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Rozumie słowa i wyrażenia użyte w treści filmu.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Poprawnie powtarza wypowiedzi bohaterów filmu.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Potrafi poprawnie użyć słów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wyrażeń, które wykorzystano w filmie.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Nie potrafi samodzielnie 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Dictionary.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Stara się samodzielnie 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Samodzielnie pracuje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Wykazuje zaangażowanie w  pracy 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, często do niego wraca, interesuje się pracą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 innymi publikacjami słownikowymi dla dzieci. 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 obiektywną oceną swoich umiejętności.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Zazwyczaj samodzielnie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obiektywnie ocenia swoje umiejętności językowe.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Samodzielnie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>i obiektywnie ocenia swoje umiejętności językowe.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Czerpie satysfakcję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motywację ze swojej samooceny, buduje swoje kompetencje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w zakresie stosowania właściwych technik uczenia się.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 efektywną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bezkonfliktową współpracą w grupie oraz pracą w parach.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>Na ogół potrafi współpracować w grupie oraz pracować w parach.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Potrafi współpracować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>w grupie oraz pracować w parach.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Potrafi współpracować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w grupie oraz pracować w parach, umie przyjąć właściwą postawę, tak aby grupa odniosła sukces. </w:t>
            </w:r>
          </w:p>
        </w:tc>
      </w:tr>
    </w:tbl>
    <w:p w:rsidR="00E5052C" w:rsidRPr="00E5052C" w:rsidRDefault="00E5052C" w:rsidP="00E5052C">
      <w:pPr>
        <w:spacing w:before="60" w:after="60"/>
        <w:rPr>
          <w:rFonts w:ascii="Verdana" w:hAnsi="Verdana"/>
          <w:noProof/>
          <w:sz w:val="16"/>
          <w:szCs w:val="16"/>
          <w:lang w:val="en-US"/>
        </w:rPr>
      </w:pPr>
    </w:p>
    <w:p w:rsidR="00E5052C" w:rsidRPr="00E5052C" w:rsidRDefault="00E5052C" w:rsidP="00E5052C">
      <w:pPr>
        <w:spacing w:before="60" w:after="60"/>
        <w:rPr>
          <w:rFonts w:ascii="Verdana" w:hAnsi="Verdana"/>
          <w:b/>
          <w:noProof/>
          <w:sz w:val="16"/>
          <w:szCs w:val="16"/>
          <w:lang w:val="en-US"/>
        </w:rPr>
      </w:pPr>
      <w:r w:rsidRPr="00E5052C">
        <w:rPr>
          <w:rFonts w:ascii="Verdana" w:hAnsi="Verdana"/>
          <w:b/>
          <w:noProof/>
          <w:sz w:val="16"/>
          <w:szCs w:val="16"/>
          <w:lang w:val="en-US"/>
        </w:rPr>
        <w:t xml:space="preserve">Rozdział 3. Jobs </w:t>
      </w:r>
    </w:p>
    <w:tbl>
      <w:tblPr>
        <w:tblStyle w:val="Tabela-Siatka"/>
        <w:tblW w:w="5000" w:type="pct"/>
        <w:tblLook w:val="04A0"/>
      </w:tblPr>
      <w:tblGrid>
        <w:gridCol w:w="3555"/>
        <w:gridCol w:w="3555"/>
        <w:gridCol w:w="3555"/>
        <w:gridCol w:w="3555"/>
      </w:tblGrid>
      <w:tr w:rsidR="00E5052C" w:rsidRPr="00E5052C" w:rsidTr="00E5052C"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 xml:space="preserve">Umiejętności na poziomie słabym </w:t>
            </w: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br/>
              <w:t xml:space="preserve">(uczeń wymagający indywidualnego wsparcia)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>Umiejętności na poziomie podstawowym (uczeń dobry)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 xml:space="preserve">Umiejętności na poziomie dobrym </w:t>
            </w: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br/>
              <w:t xml:space="preserve">(uczeń bardzo dobry)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>Umiejętności na poziomie doskonałym, wykraczające poza realizowane treści (uczeń wymagający indywidualnego podejścia)</w:t>
            </w:r>
          </w:p>
        </w:tc>
      </w:tr>
      <w:tr w:rsidR="00E5052C" w:rsidRPr="00E5052C" w:rsidTr="00E5052C"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Nie przypomina sobie nazw miejsc w mieście poznawanych w klasie 2: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museum, church, park, street, bridge, cinema, shop, market.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Ze wsparciem nauczyciela  i właściwych pomocy wizualnych przypomina sobie nazwy miejsc w mieście poznawane w klasie 2: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museum, church, park, street, bridge, cinema, shop, market.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Przypomina sobie nazwy miejsc w mieście poznawane w klasie 2: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museum, church, park, street, bridge, cinema, shop, market.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Przypomina sobie nazwy miejsc w mieście poznawane w klasie 2: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museum, church, park, street, bridge, cinema, shop, market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oraz potrafi przywołać je i zastosować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 kontekście  realizowanych na bieżąco treści.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Nie potrafi pracować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Potrzebuje pomocy nauczyciela w pracy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ze słowniczkiem znajdującym się na końcu książki.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pracować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 oraz wyszukiwać w nim nowo poznane słowa i wyrażenia.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Sprawnie pracuje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książki, nie tylko  wyszukując w nim nowo poznane słowa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wyrażenia, ale także podczas powtarzania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utrwalania słownictwa.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Myli nowo poznane nazwy zawodów: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chef, doctor, firefighter, nurse, pilot, postman, vet, waiter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oraz nazwy miejsc pracy i przedmiotów: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hospital, restaurant, school, fire engine.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Rozpoznaje i potrafi wskazać na rysunku lub w najbliższym otoczeniu następujące zawody: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chef, doctor, firefighter, nurse, pilot, postman, vet, waiter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oraz miejsca pracy i przedmioty: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hospital, restaurant, school, fire engine.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wskazać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rysunku lub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najbliższym otoczeniu,  a także nazwać zawody: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chef, doctor, firefighter, nurse, pilot, postman, vet, waiter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oraz miejsca pracy i przedmioty: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hospital, restaurant, school, fire engine.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Ma większy zasób słownictwa dotyczącego nazw zawodów i miejsc pracy niż ten, który przewidziany jest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realizowanych treściach.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Historyjkę obrazkową rozumie tylko przy dużym wsparciu nauczyciela.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 dużym stopniu rozumie treść historyjki obrazkowej.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Bez trudu rozumie treść historyjki obrazkowej.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spontanicznie wykorzystać słowa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zwroty użyte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historyjce. Chętnie odgrywa role postaci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historyjki, recytując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„z pamięci” wybrane zdania.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Podczas śpiewania piosenek i recytowania rymowanek myli poszczególne słowa lub tylko nuci melodię.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Zazwyczaj poprawnie,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 towarzyszeniem nagrania, śpiewa piosenki i recytuje rymowanki.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Śpiewa piosenki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i recytuje rymowanki bez towarzyszenia nagrania.</w:t>
            </w:r>
            <w:r w:rsidRPr="00E5052C">
              <w:rPr>
                <w:rFonts w:ascii="Verdana" w:hAnsi="Verdana"/>
                <w:noProof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Bezbłędnie, spontanicznie, nawet poza lekcją, bez towarzyszenia nagrania, śpiewa piosenki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i recytuje rymowanki.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tworzy siatkę skojarzeń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danym zawodem (nazwa zawodu, miejsce, aktywność, obiekt itp.).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Poprawnie odpowiada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pytania typu: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Where do doctors work? What do they do?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Bez trudu i poprawnie odpowiada na pytania typu: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Where do doctors work? What do they do?,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budując krótkie wypowiedzi na temat wybranych zawodów.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 swobodnie wypowiedzieć się w kilku zdaniach na temat wybranych zawodów.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znalezieniem odpowiednich informacji w czytanym tekście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dialogu.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wyszukuje potrzebne informacje w czytanym tekście i dialogu.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Samodzielnie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poprawnie wyszukuje potrzebne informacje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czytanym tekście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dialogu.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Wyszukuje  potrzebne informacje w czytanym tekście i dialogu oraz potrafi je zrelacjonować.  </w:t>
            </w:r>
          </w:p>
        </w:tc>
      </w:tr>
      <w:tr w:rsidR="00E5052C" w:rsidRPr="00E5052C" w:rsidTr="00E5052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Wymaga pomocy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odgrywaniu dialogu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„U weterynarza”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podziałem na role, ma trudności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odtworzeniem tekstu, ale recytuje wraz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nagraniem.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odgrywać dialog „U weterynarza”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podziałem na role, 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 nagraniem oraz bez niego.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Swobodnie  odgrywa dialog „U weterynarza”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podziałem na role, 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 nagraniem oraz bez niego.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Kreatywnie odgrywa dialog „U weterynarza”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podziałem na role, zastępując elementy dialogu innymi sformułowaniami.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Wymaga dużego wsparcia  podczas głośnego czytania tekstu oraz dialogu, popełnia błędy, przekręca słowa.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głośno czyta tekst oraz dialog, popełniając niewielkie błędy.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Prawidłowo czyta tekst oraz dialog.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Swobodnie czyta tekst oraz dialog, zachowując odpowiednią intonację oraz modulując głos.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Ćwiczenia wymagające przepisywania  wyrazów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zdań sprawiają mu trudność, pisze fonetycznie.  Uzupełniając zdania, niewłaściwie dobiera wyrazy.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Podczas przepisywania  wyrazów i zdań oraz  uzupełniając zdania,  popełnia niewielkie błędy.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Prawidłowo wykonuje ćwiczenia w pisaniu, uzupełniając zdania oraz właściwie przepisując wyrazy i zdania.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Szybko, starannie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i prawidłowo wykonuje ćwiczenia w pisaniu, uzupełniając zdania oraz właściwie przepisując wyrazy i zdania.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 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Rozumie czytane przez nauczyciela ciekawostki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o ludziach i ich zawodach oraz potrafi przyporządkować je ilustracjom.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pomocą nauczyciela potrafi odczytać ciekawostki o ludziach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i ich zawodach oraz przyporządkować je ilustracjom.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Potrafi odczytać ciekawostki o ludziach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ich zawodach,  przyporządkować je ilustracjom oraz, odpowiadając na pytania nauczyciela,  podać najważniejsze informacje  dotyczące zawodów: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artists, musicians, actors.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Swobodnie czyta ciekawostki o ludziach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ich zawodach oraz potrafi wypowiedzieć się na temat zawodów: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artists, musicians, actors. 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Ma trudności ze skupieniem uwagi na treści filmu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 powtórzeniem nowych słów.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Rozumie słowa i wyrażenia użyte w filmie.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Poprawnie powtarza wypowiedzi bohaterów filmu.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Potrafi poprawnie użyć słów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wyrażeń, które wykorzystano w filmie.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Nie potrafi samodzielnie 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Dictionary.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Stara się samodzielnie 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Samodzielnie pracuje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Wykazuje zaangażowanie w  pracy 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, często do niego wraca, interesuje się pracą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 innymi publikacjami słownikowymi dla dzieci. 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 obiektywną oceną swoich umiejętności.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Zazwyczaj samodzielnie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obiektywnie ocenia swoje umiejętności językowe.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Samodzielnie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>i obiektywnie ocenia swoje umiejętności językowe.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Czerpie satysfakcję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motywację ze swojej samooceny, buduje swoje kompetencje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w zakresie stosowania właściwych technik uczenia się.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 efektywną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bezkonfliktową współpracą w grupie oraz pracą w parach.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>Na ogół potrafi współpracować w grupie oraz pracować w parach.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Potrafi współpracować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>w grupie oraz pracować w parach.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Potrafi współpracować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w grupie oraz pracować w parach, umie przyjąć właściwą postawę, tak aby grupa odniosła sukces. </w:t>
            </w:r>
          </w:p>
        </w:tc>
      </w:tr>
    </w:tbl>
    <w:p w:rsidR="00E5052C" w:rsidRPr="00E5052C" w:rsidRDefault="00E5052C" w:rsidP="00E5052C">
      <w:pPr>
        <w:spacing w:before="60" w:after="60"/>
        <w:rPr>
          <w:rFonts w:ascii="Verdana" w:hAnsi="Verdana"/>
          <w:noProof/>
          <w:sz w:val="16"/>
          <w:szCs w:val="16"/>
          <w:lang w:val="en-US"/>
        </w:rPr>
      </w:pPr>
    </w:p>
    <w:p w:rsidR="00E5052C" w:rsidRPr="00E5052C" w:rsidRDefault="00E5052C" w:rsidP="00E5052C">
      <w:pPr>
        <w:spacing w:before="60" w:after="60"/>
        <w:rPr>
          <w:rFonts w:ascii="Verdana" w:hAnsi="Verdana"/>
          <w:b/>
          <w:noProof/>
          <w:sz w:val="16"/>
          <w:szCs w:val="16"/>
          <w:lang w:val="en-US"/>
        </w:rPr>
      </w:pPr>
      <w:r w:rsidRPr="00E5052C">
        <w:rPr>
          <w:rFonts w:ascii="Verdana" w:hAnsi="Verdana"/>
          <w:b/>
          <w:noProof/>
          <w:sz w:val="16"/>
          <w:szCs w:val="16"/>
          <w:lang w:val="en-US"/>
        </w:rPr>
        <w:t xml:space="preserve">Rozdział 4. Food  </w:t>
      </w:r>
    </w:p>
    <w:tbl>
      <w:tblPr>
        <w:tblStyle w:val="Tabela-Siatka"/>
        <w:tblW w:w="5000" w:type="pct"/>
        <w:tblLook w:val="04A0"/>
      </w:tblPr>
      <w:tblGrid>
        <w:gridCol w:w="3555"/>
        <w:gridCol w:w="3555"/>
        <w:gridCol w:w="3555"/>
        <w:gridCol w:w="3555"/>
      </w:tblGrid>
      <w:tr w:rsidR="00E5052C" w:rsidRPr="00E5052C" w:rsidTr="00E5052C"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 xml:space="preserve">Umiejętności na poziomie słabym </w:t>
            </w: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br/>
              <w:t xml:space="preserve">(uczeń wymagający indywidualnego wsparcia)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>Umiejętności na poziomie podstawowym (uczeń dobry)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 xml:space="preserve">Umiejętności na poziomie dobrym </w:t>
            </w: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br/>
              <w:t xml:space="preserve">(uczeń bardzo dobry)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>Umiejętności na poziomie doskonałym, wykraczające poza realizowane treści (uczeń wymagający indywidualnego podejścia)</w:t>
            </w:r>
          </w:p>
        </w:tc>
      </w:tr>
      <w:tr w:rsidR="00E5052C" w:rsidRPr="00E5052C" w:rsidTr="00E5052C"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Nie przypomina sobie nazw produktów żywnościowych poznawanych w klasie 1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2: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orange, apple, banana, pear, tomato, onion, sandwich, cheese, meat, cake, juice.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Ze wsparciem nauczyciela  i właściwych pomocy wizualnych przypomina sobie nazwy produktów żywnościowych poznawane w klasie 1 i 2: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orange, apple, banana, pear, tomato, onion, sandwich, cheese, meat, cake, juice.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Przypomina sobie nazwy produktów żywnościowych poznawane w klasie 1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2: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orange, apple, banana, pear, tomato, onion, sandwich, cheese, meat, cake, juice.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Przypomina sobie nazwy produktów żywnościowych poznawane w klasie 1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2: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orange, apple, banana, pear, tomato, onion, sandwich, cheese, meat, cake, juice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oraz potrafi przywołać 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zastosować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 kontekście realizowanych na bieżąco treści.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Nie potrafi pracować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Potrzebuje pomocy nauczyciela w pracy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ze słowniczkiem znajdującym się na końcu książki.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pracować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 i wyszukiwać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nim nowo poznane słowa i wyrażenia.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Sprawnie pracuje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książki, nie tylko wyszukując w nim nowo poznane słowa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wyrażenia, ale także podczas powtarzania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utrwalania słownictwa.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Myli nowo poznane nazwy produktów żywnościowych: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butter, carrot, chicken, chocolate, fish and chips, flour, ginger, milk, lettuce, potato,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pumpkin, sugar oraz nazwy sprzętów kuchennych: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bowl, cup, glass, teaspoon.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Rozpoznaje i potrafi wskazać na rysunku lub w najbliższym otoczeniu produkty żywnościowe: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butter, carrot, chicken, chocolate, fish and chips, flour, ginger, milk, lettuce, potato,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pumpkin, sugar oraz  sprzęty kuchenne: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bowl, cup, glass, teaspoon.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wskazać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rysunku lub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najbliższym otoczeniu  oraz nazwać produkty żywnościowe: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butter, carrot, chicken, chocolate, fish and chips, flour, ginger, milk, lettuce, potato,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pumpkin, sugar , a także sprzęty kuchenne: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bowl, cup, glass, teaspoon.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Ma większy zasób słownictwa dotyczącego żywności oraz  wyposażenia kuchni niż ten, który przewidziany jest w realizowanych treściach.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Historyjkę obrazkową rozumie tylko przy dużym wsparciu nauczyciela.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 dużym stopniu rozumie treść historyjki obrazkowej.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Bez trudu rozumie treść historyjki obrazkowej.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spontanicznie wykorzystać słowa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zwroty użyte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historyjce. Chętnie odgrywa role postaci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historyjki, recytując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„z pamięci” wybrane zdania.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Podczas śpiewania piosenek i recytowania rymowanek myli poszczególne słowa lub tylko nuci melodię.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Zazwyczaj poprawnie,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 towarzyszeniem nagrania, śpiewa piosenki i recytuje rymowanki.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Śpiewa piosenki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recytuje rymowanki dotyczące zamawiania jedzenia oraz pieczenia ciastek bez towarzyszącego nagrania.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Bezbłędnie, spontanicznie, nawet poza lekcją, bez towarzyszącego nagrania, śpiewa piosenki i recytuje rymowanki dotyczące zamawiania jedzenia oraz pieczenia ciastek.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Podaje przepis na ciasteczka, dopowiadając brakujące słowa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wypowiedzi nauczyciela.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Z niewielką pomocą nauczyciela podaje przepis na ciasteczka.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Samodzielnie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poprawnie opowiada, jak się piecze ciasteczka.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wypowiedzieć się płynnie na temat  pieczenia ciasteczek, kreatywnie modyfikuje przepis podany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podręczniku.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Wymaga pomocy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odgrywaniu dialogu  „W restauracji”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podziałem na role, ma trudności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odtworzeniem tekstu, ale recytuje wraz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  nagraniem.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odgrywać dialog „W restauracji”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podziałem na role,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 nagraniem oraz bez niego.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Swobodnie  odgrywa dialog „W restauracji”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podziałem na role, 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 nagraniem oraz bez niego.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Kreatywnie odgrywa dialog „W restauracji”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podziałem na role, zastępując elementy dialogu innymi sformułowaniami.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wyszukaniem odpowiednich informacji w czytanym tekście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dialogu.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wyszukuje potrzebne informacje w czytanym tekście i dialogu.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Samodzielnie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poprawnie wyszukuje potrzebne informacje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czytanym tekście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dialogu.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Wyszukuje potrzebne informacje w czytanym tekście i dialogu oraz potrafi je zrelacjonować. 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Wymaga dużego wsparcia  podczas głośnego czytania tekstu oraz dialogu, popełnia błędy, przekręca słowa.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głośno czyta tekst oraz dialog, popełniając niewielkie błędy.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Prawidłowo czyta tekst oraz dialog.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Swobodnie czyta tekst oraz dialog, zachowując odpowiednią intonację oraz modulując głos.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Ćwiczenia wymagające przepisywania  wyrazów  i zdań sprawiają mu trudność, pisze fonetycznie.  Uzupełniając zdania, niewłaściwie dobiera wyrazy.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Podczas przepisywania  wyrazów i zdań oraz  uzupełniając zdania,  popełnia niewielkie błędy.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Prawidłowo wykonuje ćwiczenia w pisaniu, uzupełniając zdania oraz właściwie przepisując wyrazy i zdania.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Szybko, starannie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i prawidłowo wykonuje ćwiczenia w pisaniu, uzupełniając zdania oraz właściwie przepisując wyrazy i zdania.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Rozumie czytane przez nauczyciela ciekawostki  o żywności z różnych krajów świata oraz potrafi przyporządkować je ilustracjom.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pomocą nauczyciela potrafi odczytać ciekawostki o żywności 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 różnych krajów świata oraz przyporządkować je ilustracjom.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Potrafi odczytać ciekawostki  o żywności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różnych krajów świata, przyporządkować je ilustracjom oraz, odpowiadając na pytania nauczyciela,  podać najważniejsze informacje  dotyczące tego, co lubią jeść dzieci w innych krajach.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Swobodnie czyta ciekawostki o żywności 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różnych krajów świata  oraz potrafi wypowiedzieć się na temat preferencji żywnościowych dzieci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innych krajach.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Ma trudności ze skupieniem uwagi na treści filmu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 powtórzeniem nowych słów.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Rozumie słowa i wyrażenia użyte w treści filmu.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Poprawnie powtarza wypowiedzi bohaterów filmu.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Potrafi poprawnie użyć  słów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wyrażeń, które pojawiły się w filmie.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Nie potrafi samodzielnie 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Dictionary.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Stara się samodzielnie 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Samodzielnie pracuje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Wykazuje zaangażowanie w  pracy 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, często do niego wraca, interesuje się pracą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 innymi publikacjami słownikowymi dla dzieci. 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 obiektywną oceną swoich umiejętności.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Zazwyczaj samodzielnie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obiektywnie ocenia swoje umiejętności językowe.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Samodzielnie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>i obiektywnie ocenia swoje umiejętności językowe.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Czerpie satysfakcję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motywację ze swojej samooceny, buduje swoje kompetencje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w zakresie stosowania właściwych technik uczenia się.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 efektywną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bezkonfliktową współpracą w grupie oraz pracą w parach.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>Na ogół potrafi współpracować w grupie oraz pracować w parach.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Potrafi współpracować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>w grupie oraz pracować w parach.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Potrafi współpracować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w grupie oraz pracować w parach, umie przyjąć właściwą postawę, tak aby grupa odniosła sukces. </w:t>
            </w:r>
          </w:p>
        </w:tc>
      </w:tr>
    </w:tbl>
    <w:p w:rsidR="00E5052C" w:rsidRPr="00E5052C" w:rsidRDefault="00E5052C" w:rsidP="00E5052C">
      <w:pPr>
        <w:spacing w:before="60" w:after="60"/>
        <w:rPr>
          <w:rFonts w:ascii="Verdana" w:hAnsi="Verdana"/>
          <w:noProof/>
          <w:sz w:val="16"/>
          <w:szCs w:val="16"/>
          <w:lang w:val="en-US"/>
        </w:rPr>
      </w:pPr>
    </w:p>
    <w:p w:rsidR="00E5052C" w:rsidRPr="00E5052C" w:rsidRDefault="00E5052C" w:rsidP="00E5052C">
      <w:pPr>
        <w:spacing w:before="60" w:after="60"/>
        <w:rPr>
          <w:rFonts w:ascii="Verdana" w:hAnsi="Verdana"/>
          <w:b/>
          <w:noProof/>
          <w:sz w:val="16"/>
          <w:szCs w:val="16"/>
          <w:lang w:val="en-US"/>
        </w:rPr>
      </w:pPr>
      <w:r w:rsidRPr="00E5052C">
        <w:rPr>
          <w:rFonts w:ascii="Verdana" w:hAnsi="Verdana"/>
          <w:b/>
          <w:noProof/>
          <w:sz w:val="16"/>
          <w:szCs w:val="16"/>
          <w:lang w:val="en-US"/>
        </w:rPr>
        <w:t xml:space="preserve">Rozdział 5. My week  </w:t>
      </w:r>
    </w:p>
    <w:tbl>
      <w:tblPr>
        <w:tblStyle w:val="Tabela-Siatka"/>
        <w:tblW w:w="5000" w:type="pct"/>
        <w:tblLook w:val="04A0"/>
      </w:tblPr>
      <w:tblGrid>
        <w:gridCol w:w="3555"/>
        <w:gridCol w:w="3555"/>
        <w:gridCol w:w="3555"/>
        <w:gridCol w:w="3555"/>
      </w:tblGrid>
      <w:tr w:rsidR="00E5052C" w:rsidRPr="00E5052C" w:rsidTr="00E5052C"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 xml:space="preserve">Umiejętności na poziomie słabym </w:t>
            </w: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br/>
              <w:t xml:space="preserve">(uczeń wymagający indywidualnego wsparcia)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>Umiejętności na poziomie podstawowym (uczeń dobry)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 xml:space="preserve">Umiejętności na poziomie dobrym </w:t>
            </w: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br/>
              <w:t xml:space="preserve">(uczeń bardzo dobry)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>Umiejętności na poziomie doskonałym, wykraczające poza realizowane treści (uczeń wymagający indywidualnego podejścia)</w:t>
            </w:r>
          </w:p>
        </w:tc>
      </w:tr>
      <w:tr w:rsidR="00E5052C" w:rsidRPr="00E5052C" w:rsidTr="00E5052C"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Nie przypomina sobie słów i zwrotów poznawanych w klasie 2: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play chess, dance, draw, study, do homework.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Ze wsparciem nauczyciela  i właściwych pomocy wizualnych przypomina sobie słowa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zwroty poznawane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klasie 2: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 play chess, dance, draw, study, do homework.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Przypomina sobie słowa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zwroty poznawane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klasie 2: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 play chess, dance, draw, study, do homework.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Przypomina sobie słowa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zwroty poznawane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klasie 2: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 play chess, dance, draw, study, do homework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oraz potrafi przywołać je i zastosować w  kontekście realizowanych na bieżąco treści.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Nie potrafi pracować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Potrzebuje pomocy nauczyciela w pracy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ze słowniczkiem znajdującym się na końcu książki.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pracować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 oraz wyszukiwać w nim nowo poznane słowa i wyrażenia.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Sprawnie pracuje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książki, nie tylko wyszukując w nim nowo poznane słowa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wyrażenia, ale także podczas powtarzania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utrwalania słownictwa.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Myli nowo poznane nazwy czynności codziennych: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wake up, brush teeth, get dressed, get washed, have breakfast, have dinner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oraz pory dnia: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morning, evening.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Rozpoznaje i potrafi wskazać na rysunku sytuacje przedstawiające czynności codzienne: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wake up, brush teeth, get dressed, get washed, have breakfast, have dinner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oraz pory dnia 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morning, evening.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wskazać na rysunku sytuacje przedstawiające  czynności codzienne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nazwać je: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wake up, brush teeth, get dressed, get washed, have breakfast, have dinner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oraz nazwać pory dnia: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morning, evening.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Ma większy zasób słownictwa dotyczącego czynności rutynowych oraz pór dni niż ten, który przewidziany jest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realizowanych treściach.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Historyjkę obrazkową rozumie tylko przy dużym wsparciu nauczyciela.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 dużym stopniu rozumie treść historyjki obrazkowej.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Bez trudu rozumie treść historyjki obrazkowej.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spontanicznie wykorzystać słowa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zwroty użyte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historyjce. Chętnie odgrywa role postaci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historyjki, recytując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„z pamięci” wybrane zdania.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Podczas śpiewania piosenek i recytowania rymowanek myli poszczególne słowa lub tylko nuci melodię.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Zazwyczaj poprawnie,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 towarzyszeniem nagrania, śpiewa piosenki i recytuje rymowanki.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Śpiewa piosenki bez towarzyszenia nagrania, recytuje rymowanki dotyczące dni tygodnia oraz  tego, co chciałoby się robić każdego dnia.</w:t>
            </w:r>
            <w:r w:rsidRPr="00E5052C">
              <w:rPr>
                <w:rFonts w:ascii="Verdana" w:hAnsi="Verdana"/>
                <w:noProof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Bezbłędnie, spontanicznie, nawet poza lekcją, i bez towarzyszenia nagrania, śpiewa piosenki oraz recytuje rymowanki dotyczące dni tygodnia oraz  tego, co chciałoby się robić każdego dnia.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 samodzielnym odtworzeniem nazw dni tygodnia.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Rozumie i potrafi podać nazwy dni tygodnia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we właściwej kolejności.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Rozumie i potrafi podać nazwy dni tygodnia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we właściwej kolejności oraz  wypowiada się całym zdaniem na temat swojego ulubionego dnia tygodnia.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Bezbłędnie podaje nazwy dni tygodnia oraz buduje krótką wypowiedź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temat swojego ulubionego dnia tygodnia.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Wymaga pomocy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formułowaniu odpowiedzi na pytania: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What do you do in the morning / in the evening? What do you do on Monday / Tuesday …?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jednym słowem lub frazą  odpowiadać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pytania: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What do you do in the morning / in the evening? What do you do on Monday / Tuesday …?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oraz z niewielką pomocą nauczyciela zadać takie pytania.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odpowiadać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pytania: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What do you do in the morning / in the evening? What do you do on Monday / Tuesday …?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oraz zadać takie pytania.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Swobodnie odpowiada na pytania: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What do you do in the morning / in the evening? What do you do on Monday / Tuesday …?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oraz umie zadać takie pytania.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wyszukaniem odpowiednich informacji w czytanym tekście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dialogu.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jest w stanie wyszukać potrzebne informacje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czytanym tekście i dialogu.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Samodzielnie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poprawnie wyszukuje potrzebne informacje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czytanym tekście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dialogu.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Wyszukuje  potrzebne informacje w czytanym tekście i dialogu oraz potrafi je zrelacjonować. 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Wymaga dużego wsparcia  podczas głośnego czytania tekstu oraz dialogu, popełnia błędy, przekręca słowa.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głośno czyta tekst oraz dialog, popełniając niewielkie błędy.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Prawidłowo czyta tekst oraz dialog.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Swobodnie czyta tekst oraz dialog, zachowując odpowiednią intonację oraz modulując głos.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Ćwiczenia wymagające przepisywania  wyrazów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zdań sprawiają mu trudność, pisze fonetycznie.  Uzupełniając zdania, niewłaściwie dobiera wyrazy.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Podczas przepisywania  wyrazów i zdań oraz  uzupełniając zdania,  popełnia niewielkie błędy.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Prawidłowo wykonuje ćwiczenia w pisaniu, uzupełniając zdania oraz właściwie przepisując wyrazy i zdania.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Szybko, starannie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i prawidłowo wykonuje ćwiczenia w pisaniu, uzupełniając zdania oraz właściwie przepisując wyrazy i zdania.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pomocą nauczyciela potrafi wskazać przedstawione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ilustracji niektóre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codziennych aktywności: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clean the room, water the flowers, set the table, do the washing up.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Zazwyczaj poprawnie rozpoznaje i nazywa przedstawione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ilustracji codzienne aktywności: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clean the room, water the flowers, set the table, do the washing up.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Bezbłędnie rozpoznaje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nazywa przedstawione na ilustracji codzienne aktywności: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clean the room, water the flowers, set the table,  do the washing up.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Z pomocą nauczyciela  podaje swój rozkład zajęć w tygodniu.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Swobodnie stosuje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znanych sobie kontekstach nazwy codziennych aktywności: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clean the room, water the flowers, set the table, do the washing up.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Podaje swój rozkład zajęć w tygodniu.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Ma trudności ze skupieniem uwagi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treści filmu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powtórzeniem nowych słów.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Rozumie słowa i wyrażenia użyte w treści filmu.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Poprawnie powtarza wypowiedzi bohaterów filmu.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Potrafi poprawnie użyć  słów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wyrażeń, które pojawiły się w filmie.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Nie potrafi samodzielnie 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Dictionary.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Stara się samodzielnie 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Samodzielnie pracuje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Wykazuje zaangażowanie w  pracy 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, często do niego wraca, interesuje się pracą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 innymi publikacjami słownikowymi dla dzieci. 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 obiektywną oceną swoich umiejętności.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Zazwyczaj samodzielnie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obiektywnie ocenia swoje umiejętności językowe.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Samodzielnie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>i obiektywnie ocenia swoje umiejętności językowe.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Czerpie satysfakcję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motywację ze swojej samooceny, buduje swoje kompetencje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w zakresie stosowania właściwych technik uczenia się.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 efektywną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bezkonfliktową współpracą w grupie oraz pracą w parach.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>Na ogół potrafi współpracować w grupie oraz pracować w parach.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Potrafi współpracować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>w grupie oraz pracować w parach.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Potrafi współpracować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w grupie oraz pracować w parach, umie przyjąć właściwą postawę, tak aby grupa odniosła sukces. </w:t>
            </w:r>
          </w:p>
        </w:tc>
      </w:tr>
    </w:tbl>
    <w:p w:rsidR="00E5052C" w:rsidRPr="00E5052C" w:rsidRDefault="00E5052C" w:rsidP="00E5052C">
      <w:pPr>
        <w:spacing w:before="60" w:after="60"/>
        <w:rPr>
          <w:rFonts w:ascii="Verdana" w:hAnsi="Verdana"/>
          <w:noProof/>
          <w:sz w:val="16"/>
          <w:szCs w:val="16"/>
          <w:lang w:val="en-US"/>
        </w:rPr>
      </w:pPr>
    </w:p>
    <w:p w:rsidR="00E5052C" w:rsidRPr="00E5052C" w:rsidRDefault="00E5052C" w:rsidP="00E5052C">
      <w:pPr>
        <w:spacing w:before="60" w:after="60"/>
        <w:rPr>
          <w:rFonts w:ascii="Verdana" w:hAnsi="Verdana"/>
          <w:b/>
          <w:noProof/>
          <w:sz w:val="16"/>
          <w:szCs w:val="16"/>
          <w:lang w:val="en-US"/>
        </w:rPr>
      </w:pPr>
      <w:r w:rsidRPr="00E5052C">
        <w:rPr>
          <w:rFonts w:ascii="Verdana" w:hAnsi="Verdana"/>
          <w:b/>
          <w:noProof/>
          <w:sz w:val="16"/>
          <w:szCs w:val="16"/>
          <w:lang w:val="en-US"/>
        </w:rPr>
        <w:t xml:space="preserve">Rozdział 6. My favourite season </w:t>
      </w:r>
    </w:p>
    <w:tbl>
      <w:tblPr>
        <w:tblStyle w:val="Tabela-Siatka"/>
        <w:tblW w:w="0" w:type="auto"/>
        <w:tblLook w:val="04A0"/>
      </w:tblPr>
      <w:tblGrid>
        <w:gridCol w:w="3128"/>
        <w:gridCol w:w="3537"/>
        <w:gridCol w:w="3884"/>
        <w:gridCol w:w="3671"/>
      </w:tblGrid>
      <w:tr w:rsidR="00E5052C" w:rsidRPr="00E5052C" w:rsidTr="00E5052C">
        <w:tc>
          <w:tcPr>
            <w:tcW w:w="0" w:type="auto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 xml:space="preserve">Umiejętności na poziomie słabym </w:t>
            </w: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br/>
              <w:t xml:space="preserve">(uczeń wymagający indywidualnego wsparcia)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>Umiejętności na poziomie podstawowym (uczeń dobry)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 xml:space="preserve">Umiejętności na poziomie dobrym (uczeń bardzo dobry)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>Umiejętności na poziomie doskonałym, wykraczające poza realizowane treści (uczeń wymagający indywidualnego podejścia)</w:t>
            </w:r>
          </w:p>
        </w:tc>
      </w:tr>
      <w:tr w:rsidR="00E5052C" w:rsidRPr="00E5052C" w:rsidTr="00E5052C">
        <w:tc>
          <w:tcPr>
            <w:tcW w:w="0" w:type="auto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0" w:type="auto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0" w:type="auto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0" w:type="auto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</w:tr>
      <w:tr w:rsidR="00E5052C" w:rsidRPr="00E5052C" w:rsidTr="00E5052C"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Nie przypomina sobie nazw pór roku poznawanych w klasie 2: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summer, winter.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Ze wsparciem nauczyciela  i właściwych pomocy wizualnych przypomina sobie nazwy pór roku poznawane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klasie 2: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summer, winter.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Przypomina sobie nazwy pór roku poznawane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klasie 2: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summer, winter.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Przypomina sobie nazw pór roku poznawane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klasie 2: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summer, winter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oraz potrafi przywołać je i zastosować w  kontekście realizowanych na bieżąco treści.</w:t>
            </w:r>
          </w:p>
        </w:tc>
      </w:tr>
      <w:tr w:rsidR="00E5052C" w:rsidRPr="00E5052C" w:rsidTr="00E5052C"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Nie potrafi pracować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książki.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Potrzebuje pomocy nauczyciela w pracy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ze słowniczkiem znajdującym się na końcu książki.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pracować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 oraz wyszukiwać w nim nowo poznane słowa i wyrażenia.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Sprawnie pracuje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książki, nie tylko wyszukując w nim nowo poznane słowa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wyrażenia, ale także podczas powtarzania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utrwalania słownictwa. </w:t>
            </w:r>
          </w:p>
        </w:tc>
      </w:tr>
      <w:tr w:rsidR="00E5052C" w:rsidRPr="00E5052C" w:rsidTr="00E5052C"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Myli nowo poznane słowa: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season, campfire, get ready, go for a walk, go away, mountain, learn, plant, sausage, seeds, toast, wait, warm.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Rozpoznaje i potrafi wskazać na rysunku następujące rzeczy lub czynności: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season, campfire, get ready, go for a walk, go away, mountain, learn, plant, sausage, seeds, toast, wait, warm.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wskazać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rysunku oraz nazwać następujące rzeczy lub czynności: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season, campfire, get ready, go for a walk,  go away, mountain, learn, plant, sausage, seeds, toast, wait, warm.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Ma większy zasób słownictwa dotyczącego pór roku oraz charakterystycznych dla nich aktywności niż ten, który przewidziany jest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realizowanych treściach.</w:t>
            </w:r>
          </w:p>
        </w:tc>
      </w:tr>
      <w:tr w:rsidR="00E5052C" w:rsidRPr="00E5052C" w:rsidTr="00E5052C"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Historyjkę obrazkową rozumie tylko przy dużym wsparciu nauczyciela.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 dużym stopniu rozumie treść historyjki obrazkowej.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Bez trudu rozumie treść historyjki obrazkowej.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spontanicznie wykorzystać słowa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zwroty użyte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historyjce. Chętnie odgrywa role postaci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historyjki, recytując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„z pamięci” wybrane zdania.</w:t>
            </w:r>
          </w:p>
        </w:tc>
      </w:tr>
      <w:tr w:rsidR="00E5052C" w:rsidRPr="00E5052C" w:rsidTr="00E5052C"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Podczas śpiewania piosenek i recytowania rymowanek myli poszczególne słowa lub tylko nuci melodię.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Zazwyczaj poprawnie,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 towarzyszeniem nagrania, śpiewa piosenki i recytuje rymowanki.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Śpiewa piosenki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recytuje rymowanki dotyczące pór roku bez towarzyszącego nagrania.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Bezbłędnie, spontanicznie, nawet poza lekcją, bez towarzyszenia nagrania, śpiewa piosenki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i recytuje rymowanki dotyczące pór roku.</w:t>
            </w:r>
          </w:p>
        </w:tc>
      </w:tr>
      <w:tr w:rsidR="00E5052C" w:rsidRPr="00E5052C" w:rsidTr="00E5052C"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nazywa pory roku oraz miesiące, chociaż myli ich kolejność.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Samodzielnie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i poprawnie nazywa pory roku oraz miesiące.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łatwością i poprawnie nazwa pory roku oraz miesiące,  potrafi powiedzieć, jaka jest pogoda w każdej porze roku oraz nazywa ulubioną porę roku.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łatwością i poprawnie nazywa pory roku oraz miesiące. Potrafi w kilku zdaniach podać ich krótką charakterystykę. Wypowiada się swobodnie na temat swojej ulubionej pory roku. </w:t>
            </w:r>
          </w:p>
        </w:tc>
      </w:tr>
      <w:tr w:rsidR="00E5052C" w:rsidRPr="00E5052C" w:rsidTr="00E505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Wymaga pomocy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formułowaniu odpowiedzi na pytania: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What do you usually do in spring / summer / January itd.? What’s the weather like in autumn?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jednym słowem lub frazą odpowiadać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pytania: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What do you usually do in spring / summer / January itd.? What’s the weather like in autumn?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całymi zdaniami odpowiadać na pytania: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What do you usually do in spring / summer / January itd.? What’s the weather like in autumn?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Swobodnie, w kilku zdaniach, odpowiada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pytania: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What do you usually do in spring / summer / January itd.? What’s the weather like in autumn?</w:t>
            </w:r>
          </w:p>
        </w:tc>
      </w:tr>
      <w:tr w:rsidR="00E5052C" w:rsidRPr="00E5052C" w:rsidTr="00E5052C"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wyszukaniem odpowiednich informacji w czytanym tekście i dialogu.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jest w stanie wyszukać potrzebne informacje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czytanym tekście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dialogu. 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Samodzielnie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poprawnie wyszukuje potrzebne informacje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czytanym tekście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dialogu. 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Wyszukuje potrzebne informacje w czytanym tekście i dialogu oraz potrafi je zrelacjonować.  </w:t>
            </w:r>
          </w:p>
        </w:tc>
      </w:tr>
      <w:tr w:rsidR="00E5052C" w:rsidRPr="00E5052C" w:rsidTr="00E5052C"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Wymaga dużego wsparcia  podczas głośnego czytania tekstu oraz dialogu, popełnia błędy, przekręca słowa.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głośno czyta tekst oraz dialog, popełniając niewielkie błędy.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Prawidłowo czyta tekst oraz dialog.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Swobodnie czyta tekst oraz dialog, zachowując odpowiednią intonację oraz modulując głos. </w:t>
            </w:r>
          </w:p>
        </w:tc>
      </w:tr>
      <w:tr w:rsidR="00E5052C" w:rsidRPr="00E5052C" w:rsidTr="00E5052C"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Ćwiczenia wymagające przepisywania  wyrazów  i zdań sprawiają mu trudność, pisze fonetycznie.  Uzupełniając zdania, niewłaściwie dobiera wyrazy.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Podczas przepisywania  wyrazów i zdań oraz  uzupełniając zdania,  popełnia niewielkie błędy.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Prawidłowo wykonuje ćwiczenia w pisaniu, uzupełniając zdania oraz właściwie przepisując wyrazy i zdania.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Szybko, starannie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i prawidłowo wykonuje ćwiczenia w pisaniu, uzupełniając zdania oraz właściwie przepisując wyrazy i zdania.</w:t>
            </w:r>
          </w:p>
        </w:tc>
      </w:tr>
      <w:tr w:rsidR="00E5052C" w:rsidRPr="00E5052C" w:rsidTr="00E5052C"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Rozumie czytane przez nauczyciela ciekawostki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o porach roku w różnych krajach świata oraz potrafi przyporządkować je ilustracjom.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 pomocą nauczyciela potrafi odczytać ciekawostki o porach roku w różnych krajach świata oraz przyporządkować je ilustracjom.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Potrafi odczytać ciekawostki o porach roku w różnych krajach świata, przyporządkować je ilustracjom oraz, odpowiadając na pytania nauczyciela, podać najważniejsze informacje dotyczące pór roku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wymienionych krajach świata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. 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Swobodnie czyta ciekawostki o porach roku w różnych krajach świata  oraz potrafi wypowiedzieć się na ich temat. </w:t>
            </w:r>
          </w:p>
        </w:tc>
      </w:tr>
      <w:tr w:rsidR="00E5052C" w:rsidRPr="00E5052C" w:rsidTr="00E5052C"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Ma trudności ze skupieniem uwagi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treści filmu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powtórzeniem nowych słów.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Rozumie słowa i wyrażenia użyte w treści filmu.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Poprawnie powtarza wypowiedzi bohaterów filmu.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Potrafi poprawnie użyć słów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wyrażeń, które pojawiły się w filmie. </w:t>
            </w:r>
          </w:p>
        </w:tc>
      </w:tr>
      <w:tr w:rsidR="00E5052C" w:rsidRPr="00E5052C" w:rsidTr="00E5052C"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Nie potrafi samodzielnie 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Dictionary.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Stara się samodzielnie 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Dictionary.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Samodzielnie pracuje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Dictionary.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Wykazuje zaangażowanie w  pracy 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, często do niego wraca, interesuje się pracą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 innymi publikacjami słownikowymi dla dzieci.  </w:t>
            </w:r>
          </w:p>
        </w:tc>
      </w:tr>
      <w:tr w:rsidR="00E5052C" w:rsidRPr="00E5052C" w:rsidTr="00E5052C"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 obiektywną oceną swoich umiejętności.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Zazwyczaj samodzielnie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obiektywnie ocenia swoje umiejętności językowe.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Samodzielnie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>i obiektywnie ocenia swoje umiejętności językowe.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Czerpie satysfakcję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motywację ze swojej samooceny, buduje swoje kompetencje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w zakresie stosowania właściwych technik uczenia się. </w:t>
            </w:r>
          </w:p>
        </w:tc>
      </w:tr>
      <w:tr w:rsidR="00E5052C" w:rsidRPr="00E5052C" w:rsidTr="00E5052C"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 efektywną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bezkonfliktową współpracą w grupie oraz pracą w parach. 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>Na ogół potrafi współpracować w grupie oraz pracować w parach.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Potrafi współpracować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>w grupie oraz pracować w parach.</w:t>
            </w:r>
          </w:p>
        </w:tc>
        <w:tc>
          <w:tcPr>
            <w:tcW w:w="0" w:type="auto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Potrafi współpracować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w grupie oraz pracować w parach, umie przyjąć właściwą postawę, tak aby grupa odniosła sukces. </w:t>
            </w:r>
          </w:p>
        </w:tc>
      </w:tr>
    </w:tbl>
    <w:p w:rsidR="00E5052C" w:rsidRPr="00E5052C" w:rsidRDefault="00E5052C" w:rsidP="00E5052C">
      <w:pPr>
        <w:spacing w:before="60" w:after="60"/>
        <w:rPr>
          <w:rFonts w:ascii="Verdana" w:hAnsi="Verdana"/>
          <w:noProof/>
          <w:sz w:val="16"/>
          <w:szCs w:val="16"/>
          <w:lang w:val="en-US"/>
        </w:rPr>
      </w:pPr>
    </w:p>
    <w:p w:rsidR="00E5052C" w:rsidRPr="00E5052C" w:rsidRDefault="00E5052C" w:rsidP="00E5052C">
      <w:pPr>
        <w:spacing w:before="60" w:after="60"/>
        <w:rPr>
          <w:rFonts w:ascii="Verdana" w:hAnsi="Verdana"/>
          <w:b/>
          <w:noProof/>
          <w:sz w:val="16"/>
          <w:szCs w:val="16"/>
          <w:lang w:val="en-US"/>
        </w:rPr>
      </w:pPr>
      <w:r w:rsidRPr="00E5052C">
        <w:rPr>
          <w:rFonts w:ascii="Verdana" w:hAnsi="Verdana"/>
          <w:b/>
          <w:noProof/>
          <w:sz w:val="16"/>
          <w:szCs w:val="16"/>
          <w:lang w:val="en-US"/>
        </w:rPr>
        <w:t xml:space="preserve">Rozdział 7. Let’s travel </w:t>
      </w:r>
    </w:p>
    <w:tbl>
      <w:tblPr>
        <w:tblStyle w:val="Tabela-Siatka"/>
        <w:tblW w:w="5000" w:type="pct"/>
        <w:tblLook w:val="04A0"/>
      </w:tblPr>
      <w:tblGrid>
        <w:gridCol w:w="3555"/>
        <w:gridCol w:w="3555"/>
        <w:gridCol w:w="3555"/>
        <w:gridCol w:w="3555"/>
      </w:tblGrid>
      <w:tr w:rsidR="00E5052C" w:rsidRPr="00E5052C" w:rsidTr="00E5052C"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 xml:space="preserve">Umiejętności na poziomie słabym </w:t>
            </w: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br/>
              <w:t xml:space="preserve">(uczeń wymagający indywidualnego wsparcia)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>Umiejętności na poziomie podstawowym (uczeń dobry)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 xml:space="preserve">Umiejętności na poziomie dobrym </w:t>
            </w: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br/>
              <w:t xml:space="preserve">(uczeń bardzo dobry)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>Umiejętności na poziomie doskonałym, wykraczające poza realizowane treści (uczeń wymagający indywidualnego podejścia)</w:t>
            </w:r>
          </w:p>
        </w:tc>
      </w:tr>
      <w:tr w:rsidR="00E5052C" w:rsidRPr="00E5052C" w:rsidTr="00E5052C"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Nie przypomina sobie nazw miejsc w mieście poznawanych w klasie 2: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museum, church, park, street, bridge, cinema, shop, market.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Ze wsparciem nauczyciela  i właściwych pomocy wizualnych przypomina sobie nazwy miejsc w mieście poznawane w klasie 2: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museum, church, park, street, bridge, cinema, shop, market.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Przypomina sobie nazwy miejsc w mieście poznawane w klasie 2: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museum, church, park, street, bridge, cinema, shop, market.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Przypomina sobie nazwy miejsc w mieście poznawane w klasie 2: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museum, church, park, street, bridge, cinema, shop, market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oraz potrafi przywołać je i zastosować w  kontekście realizowanych na bieżąco treści.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Nie potrafi pracować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Potrzebuje pomocy nauczyciela w pracy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ze słowniczkiem znajdującym się na końcu książki.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pracować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 i wyszukiwać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nim nowo poznane słowa i wyrażenia.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Sprawnie pracuje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książki, nie tylko wyszukując w nim nowo poznane słowa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wyrażenia, ale także podczas powtarzania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utrwalania słownictwa.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Myli nowo poznane słowa nazywające miejsca: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airport,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desert, pyramid, river, seaside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oraz wyrażenia związane ze środkami transportu: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go by bus,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take a taxi.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Rozpoznaje i potrafi wskazać na rysunku miejsca i obiekty: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airport,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desert, pyramid, river, seaside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oraz środki transportu: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bus,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taxi.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wskazać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rysunku i nazwać  miejsca oraz obiekty: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airport,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desert, pyramid, river, seaside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oraz użyć w zdaniach wyrażeń związanych ze środkami transportu: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go by bus,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take a taxi.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Ma większy zasób słownictwa dotyczącego pakowania bagażu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podróż oraz podróżowania niż ten, który przewidziany jest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realizowanych treściach.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Historyjkę obrazkową rozumie tylko przy dużym wsparciu nauczyciela.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 dużym stopniu rozumie treść historyjki obrazkowej.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Bez trudu rozumie treść historyjki obrazkowej.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spontanicznie  wykorzystać słowa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zwroty użyte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historyjce. Chętnie odgrywa role postaci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historyjki, recytując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„z pamięci” wybrane zdania.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Podczas śpiewania piosenek dotyczących alfabetu oraz wycieczki do Egiptu i recytowania rymowanek  na temat rzeczy, które należy wziąć w podróż, myli poszczególne słowa lub tylko nuci melodię.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Zazwyczaj poprawnie,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 towarzyszącym nagraniem, śpiewa piosenki i recytuje rymowanki dotyczące alfabetu, wycieczki do Egiptu oraz rzeczy, które należy wziąć w podróż.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Śpiewa piosenki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i recytuje rymowanki dotyczące alfabetu, wycieczki do Egiptu oraz rzeczy, które należy wziąć w podróż bez towarzyszącego nagrania.</w:t>
            </w:r>
            <w:r w:rsidRPr="00E5052C">
              <w:rPr>
                <w:rFonts w:ascii="Verdana" w:hAnsi="Verdana"/>
                <w:noProof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Bezbłędnie, spontanicznie, nawet poza lekcją i  bez towarzyszącego nagrania, śpiewa piosenki i recytuje rymowanki dotyczące alfabetu, wycieczki do Egiptu oraz rzeczy, które należy wziąć w podróż.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Z pomocą nauczyciela wymienia wszystkie litery alfabetu.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Poprawnie wymienia wszystkie litery alfabetu.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Bez trudu i poprawnie  wymienia  wszystkie litery alfabetu.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Bez trudu i poprawnie  wymienia wszystkie litery alfabetu oraz próbuje literować krótkie słowa.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Wymaga dużego wsparcia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formułowaniu odpowiedzi na pytanie: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What time is it?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a także w określeniu pełnej godziny oraz połowy godziny na zegarze.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odpowiedzieć na pytanie: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What time is it?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oraz określić pełną godzinę i połowę  godziny na zegarze,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a także z niewielką pomocą nauczyciela zadać takie pytanie.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odpowiadać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pytanie: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What time is it?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oraz określić pełną godzinę i połowę  godziny na zegarze bez pomocy nauczyciela.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Swobodnie odpowiada na pytanie: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What time is it?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oraz określa czas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danym momencie.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Ma problemy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zgromadzeniem 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podaniem słownictwa, które nazywa przedmioty związane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podróżowaniem: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backpack, camera, map, money, passport, suitcase, swimsuit, ticket.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odpowiedzieć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pytanie: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What must you have when you want to travel?,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podając nazwy przedmiotów związanch z podróżowaniem: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backpack, camera, map, money, passport, suitcase, swimsuit, ticket.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Bez trudu i poprawnie  buduje zdania będące odpowiedzią na pytanie: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What must you have when you want to travel?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, używając nazw przedmiotów związanych z podróżowaniem: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backpack, camera, map, money, passport, suitcase, swimsuit, ticket.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Swobodnie i poprawnie buduje kilkuzdaniową  wypowiedź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odpowiedzi na pytanie: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What must you have when you want to travel?,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używając nazw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przedmiotów związanych z podróżowaniem: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backpack, camera, map, money, passport, suitcase, swimsuit, ticket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i inne.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wyszukaniem odpowiednich informacji w czytanym tekście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dialogu.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wyszukuje potrzebne informacje w czytanym tekście i dialogu.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Samodzielnie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poprawnie wyszukuje potrzebne informacje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czytanym tekście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dialogu.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Wyszukuje potrzebne informacje w czytanym tekście i dialogu oraz potrafi je zrelacjonować. 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Wymaga dużego wsparcia  podczas głośnego czytania tekstu oraz dialogu, popełnia błędy, przekręca słowa.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głośno czyta tekst oraz dialog, popełniając niewielkie błędy.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Prawidłowo czyta tekst oraz dialog.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Swobodnie czyta tekst oraz dialog, zachowując odpowiednią intonację oraz modulując głos.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Ćwiczenia wymagające przepisywania  wyrazów  i zdań sprawiają mu trudność, pisze fonetycznie.  Uzupełniając zdania, niewłaściwie dobiera wyrazy.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Podczas przepisywania  wyrazów i zdań oraz  uzupełniając zdania,  popełnia niewielkie błędy.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Prawidłowo wykonuje ćwiczenia w pisaniu, uzupełniając zdania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właściwie przepisując wyrazy i zdania.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Szybko, starannie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prawidłowo wykonuje ćwiczenia w pisaniu, uzupełniając zdania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i właściwie przepisując wyrazy i zdania.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Rozumie czytane przez nauczyciela ciekawostki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o środkach transportu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różnych krajach świata oraz potrafi przyporządkować je ilustracjom.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 pomocą nauczyciela potrafi odczytać ciekawostki o środkach transportu w różnych krajach świata oraz przyporządkować je ilustracjom.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Potrafi odczytać ciekawostki o środkach transportu w różnych krajach świata, przyporządkować je ilustracjom  oraz, odpowiadając na pytania nauczyciela,  podać najważniejsze informacje  dotyczące środków transportu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wymienionych krajach.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Swobodnie czyta ciekawostki o środkach transportu w różnych krajach świata oraz potrafi wypowiedzieć się na ich temat.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Ma trudności ze skupieniem uwagi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treści filmu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powtórzeniem nowych słów.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Rozumie słowa i wyrażenia użyte w filmie.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Poprawnie powtarza wypowiedzi bohaterów filmu.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Potrafi poprawnie użyć słów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wyrażeń, które pojawiały się w filmie.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Nie potrafi samodzielnie 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Dictionary.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Stara się samodzielnie 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Samodzielnie pracuje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Wykazuje zaangażowanie w  pracy 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, często do niego wraca, interesuje się pracą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 innymi publikacjami słownikowymi dla dzieci.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 obiektywną oceną swoich umiejętności.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Zazwyczaj samodzielnie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obiektywnie ocenia swoje umiejętności językowe.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Samodzielnie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>i obiektywnie ocenia swoje umiejętności językowe.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Czerpie satysfakcję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motywację ze swojej samooceny, buduje swoje kompetencje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w zakresie stosowania właściwych technik uczenia się.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 efektywną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bezkonfliktową współpracą w grupie oraz pracą w parach.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>Na ogół potrafi współpracować w grupie oraz pracować w parach.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Potrafi współpracować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>w grupie oraz pracować w parach.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Potrafi współpracować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w grupie oraz pracować w parach, umie przyjąć właściwą postawę, tak aby grupa odniosła sukces. </w:t>
            </w:r>
          </w:p>
        </w:tc>
      </w:tr>
    </w:tbl>
    <w:p w:rsidR="00E5052C" w:rsidRPr="00E5052C" w:rsidRDefault="00E5052C" w:rsidP="00E5052C">
      <w:pPr>
        <w:spacing w:before="60" w:after="60"/>
        <w:rPr>
          <w:rFonts w:ascii="Verdana" w:hAnsi="Verdana"/>
          <w:noProof/>
          <w:sz w:val="16"/>
          <w:szCs w:val="16"/>
          <w:lang w:val="en-US"/>
        </w:rPr>
      </w:pPr>
    </w:p>
    <w:p w:rsidR="00E5052C" w:rsidRPr="00E5052C" w:rsidRDefault="00E5052C" w:rsidP="00E5052C">
      <w:pPr>
        <w:spacing w:before="60" w:after="60"/>
        <w:rPr>
          <w:rFonts w:ascii="Verdana" w:hAnsi="Verdana"/>
          <w:b/>
          <w:noProof/>
          <w:sz w:val="16"/>
          <w:szCs w:val="16"/>
          <w:lang w:val="en-US"/>
        </w:rPr>
      </w:pPr>
      <w:r w:rsidRPr="00E5052C">
        <w:rPr>
          <w:rFonts w:ascii="Verdana" w:hAnsi="Verdana"/>
          <w:b/>
          <w:noProof/>
          <w:sz w:val="16"/>
          <w:szCs w:val="16"/>
          <w:lang w:val="en-US"/>
        </w:rPr>
        <w:t xml:space="preserve">Rozdział 8. Our class  </w:t>
      </w:r>
    </w:p>
    <w:tbl>
      <w:tblPr>
        <w:tblStyle w:val="Tabela-Siatka"/>
        <w:tblW w:w="5000" w:type="pct"/>
        <w:tblLook w:val="04A0"/>
      </w:tblPr>
      <w:tblGrid>
        <w:gridCol w:w="3555"/>
        <w:gridCol w:w="3555"/>
        <w:gridCol w:w="3555"/>
        <w:gridCol w:w="3555"/>
      </w:tblGrid>
      <w:tr w:rsidR="00E5052C" w:rsidRPr="00E5052C" w:rsidTr="00E5052C"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 xml:space="preserve">Umiejętności na poziomie słabym </w:t>
            </w: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br/>
              <w:t xml:space="preserve">(uczeń wymagający indywidualnego wsparcia)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>Umiejętności na poziomie podstawowym (uczeń dobry)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 xml:space="preserve">Umiejętności na poziomie dobrym </w:t>
            </w: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br/>
              <w:t xml:space="preserve">(uczeń bardzo dobry)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>Umiejętności na poziomie doskonałym, wykraczające poza realizowane treści (uczeń wymagający indywidualnego podejścia)</w:t>
            </w:r>
          </w:p>
        </w:tc>
      </w:tr>
      <w:tr w:rsidR="00E5052C" w:rsidRPr="00E5052C" w:rsidTr="00E5052C"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Nie przypomina sobie słów związanych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szkołą poznawanych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klasie 1: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pencil, pen, book, notebook, rubber, school, desk, chair, teacher, children, pupil.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Ze wsparciem nauczyciela  i właściwych pomocy wizualnych przypomina sobie słowa związane ze szkołą poznawane w klasie 1: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pencil, pen, book, notebook, rubber, school, desk, chair, teacher, children, pupil.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Przypomina sobie słowa związane ze szkołą poznawane w klasie 1: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pencil, pen, book, notebook, rubber, school, desk, chair, teacher, children, pupil.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Przypomina sobie słowa związane ze szkołą poznawane w klasie 1: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pencil, pen, book, notebook, rubber, school, desk, chair, teacher, children, pupil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oraz potrafi przywołać 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zastosować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 kontekście realizowanych na bieżąco treści.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Nie potrafi pracować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Potrzebuje pomocy nauczyciela w pracy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ze słowniczkiem znajdującym się na końcu książki.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pracować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 oraz wyszukiwać w nim nowo poznane słowa i wyrażenia.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Sprawnie pracuje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książki, nie tylko wyszukując w nim nowo poznane słowa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wyrażenia, ale także podczas powtarzania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utrwalania słownictwa.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Myli nowo poznane słowa będące nazwami przedmiotów w szkole: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art, English, IT, maths, PE, science.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Rozpoznaje i potrafi wskazać na rysunku następujące przedmioty szkolne: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art, English, IT, maths, PE, science.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wskazać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rysunku oraz nazwać następujące przedmioty szkolne: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art, English, IT, maths, PE, science.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Ma większy zasób słownictwa dotyczącego zajęć w szkole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przedmiotów nauczania niż ten, który przewidziany jest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realizowanych treściach.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Historyjkę obrazkową rozumie tylko przy dużym wsparciu nauczyciela.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 dużym stopniu rozumie treść historyjki obrazkowej.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Bez trudu rozumie treść historyjki obrazkowej.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spontanicznie wykorzystać słowa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i zwroty użyte</w:t>
            </w:r>
            <w:r w:rsidRPr="00E5052C" w:rsidDel="00EE74F2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historyjce. Chętnie odgrywa role postaci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historyjki, recytując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„z pamięci” wybrane zdania.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Podczas śpiewania piosenek i recytowania rymowanek dotyczących  nauki w szkole, wycieczki szkolnej oraz uroczystości zakończenia roku szkolnego myli poszczególne słowa lub tylko nuci melodię.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Zazwyczaj poprawnie,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towarzyszącym nagraniem, śpiewa piosenki i recytuje rymowanki dotyczące nauki w szkole, wycieczki szkolnej oraz uroczystości zakończenia roku szkolnego.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Śpiewa piosenki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recytuje rymowanki dotyczące nauki w szkole, wycieczki szkolnej oraz uroczystości zakończenia roku szkolnego bez towarzyszącego nagrania.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Bezbłędnie, spontanicznie, nawet poza lekcją i bez towarzyszenia nagrania, śpiewa piosenki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recytuje rymowanki dotyczące nauki w szkole, wycieczki szkolnej oraz uroczystości zakończenia roku szkolnego. 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Potrzebuje pomocy w formułowaniu odpowiedzi na pytanie: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How many girls / boys are there in your class?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jednym słowem odpowiedzieć na pytanie: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How many girls / boys are there in your class?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odpowiedzieć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pytanie: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How many girls / boys are there in your class?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oraz zadać takie pytanie.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Swobodnie odpowiada na pytanie: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How many girls / boys are there in your class?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oraz potrafi  zadać takie pytanie.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jest w stanie pojedynczymi słowami powiedzieć, jakie przedmioty lubi w szkole.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Samodzielnie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i poprawnie podaje, czego się lubi uczyć  w szkole.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Bez trudu i poprawnie zadaje pytanie dotyczące ulubionych przedmiotów szkole oraz potrafi odpowiedzieć na takie pytanie.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wypowiedzieć się  w kilku zdaniach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temat ulubionego przedmiotu w szkole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 prosty sposób uzasadnić swój wybór.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wyszukaniem odpowiednich informacji w czytanym tekście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dialogu.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wyszukuje potrzebne informacje w czytanym tekście i dialogu.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Samodzielnie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poprawnie wyszukuje potrzebne informacje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czytanym tekście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dialogu.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Wyszukuje potrzebne informacje w czytanym tekście i dialogu oraz potrafi je zrelacjonować. 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Wymaga dużego wsparcia  podczas głośnego czytania tekstu oraz dialogu, popełnia błędy, przekręca słowa.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głośno czyta tekst oraz dialog, popełniając niewielkie błędy.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Prawidłowo czyta tekst oraz dialog.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Swobodnie czyta tekst oraz dialog, zachowując odpowiednią intonację oraz modulując głos.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Ćwiczenia wymagające przepisywania  wyrazów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zdań sprawiają mu trudność, pisze fonetycznie.  Uzupełniając zdania, niewłaściwie dobiera wyrazy.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Podczas przepisywania  wyrazów i zdań oraz  uzupełniając zdania,  popełnia niewielkie błędy.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Prawidłowo wykonuje ćwiczenia w pisaniu, uzupełniając zdania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właściwie przepisując wyrazy i zdania.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Szybko, starannie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prawidłowo wykonuje ćwiczenia w pisaniu, uzupełniając zdania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i właściwie przepisując wyrazy i zdania.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Rozumie czytane przez  nauczyciela informacje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o systemie edukacji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w Wielkiej Brytanii oraz potrafi przyporządkować je ilustracjom.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 pomocą nauczyciela potrafi odczytać informacje o systemie edukacji w Wielkiej Brytanii oraz przyporządkować je ilustracjom.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Potrafi odczytać informacje o systemie edukacji w Wielkiej Brytanii, przyporządkować je ilustracjom oraz, odpowiadając na pytania nauczyciela, podać najważniejsze informacje  dotyczące brytyjskich szkół.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Wonderful World: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 Swobodnie czyta informacje o systemie edukacji w Wielkiej Brytanii oraz potrafi wypowiedzieć się na ich temat.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Ma trudności ze skupieniem uwagi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treści filmu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powtórzeniem nowych słów.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Rozumie słowa i wyrażenia użyte w filmie.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Poprawnie powtarza wypowiedzi bohaterów filmu.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i/>
                <w:noProof/>
                <w:sz w:val="16"/>
                <w:szCs w:val="16"/>
                <w:lang w:val="en-US"/>
              </w:rPr>
              <w:t>DVD Club: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Potrafi poprawnie użyć słów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wyrażeń, które pojawiły się w filmie.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Nie potrafi samodzielnie 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Dictionary.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Stara się samodzielnie 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Samodzielnie pracuje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Wykazuje zaangażowanie w  pracy ze słowniczkiem </w:t>
            </w:r>
            <w:r w:rsidRPr="00E5052C">
              <w:rPr>
                <w:rFonts w:ascii="Verdana" w:eastAsia="Calibri" w:hAnsi="Verdana"/>
                <w:i/>
                <w:noProof/>
                <w:sz w:val="16"/>
                <w:szCs w:val="16"/>
                <w:lang w:val="en-US"/>
              </w:rPr>
              <w:t>Active Dictionary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, często do niego wraca, interesuje się pracą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 innymi publikacjami słownikowymi dla dzieci.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Ma trudności z obiektywną oceną swoich umiejętności.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Zazwyczaj samodzielnie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obiektywnie ocenia swoje umiejętności językowe.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Samodzielnie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>i obiektywnie ocenia swoje umiejętności językowe.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Czerpie satysfakcję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motywację ze swojej samooceny, buduje swoje kompetencje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w zakresie stosowania właściwych technik uczenia się.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z efektywną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i bezkonfliktową współpracą w grupie oraz pracą w parach.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>Raczej potrafi współpracować w grupie oraz pracować w parach.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Potrafi współpracować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>w grupie oraz pracować w parach.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t xml:space="preserve">Potrafi współpracować </w:t>
            </w:r>
            <w:r w:rsidRPr="00E5052C">
              <w:rPr>
                <w:rFonts w:ascii="Verdana" w:eastAsia="Calibri" w:hAnsi="Verdana"/>
                <w:noProof/>
                <w:sz w:val="16"/>
                <w:szCs w:val="16"/>
                <w:lang w:val="en-US"/>
              </w:rPr>
              <w:br/>
              <w:t xml:space="preserve">w grupie oraz pracować w parach, umie przyjąć właściwą postawę, tak aby grupa odniosła sukces. </w:t>
            </w:r>
          </w:p>
        </w:tc>
      </w:tr>
    </w:tbl>
    <w:p w:rsidR="00E5052C" w:rsidRPr="00E5052C" w:rsidRDefault="00E5052C" w:rsidP="00E5052C">
      <w:pPr>
        <w:spacing w:before="60" w:after="60"/>
        <w:rPr>
          <w:rFonts w:ascii="Verdana" w:hAnsi="Verdana"/>
          <w:noProof/>
          <w:sz w:val="16"/>
          <w:szCs w:val="16"/>
          <w:lang w:val="en-US"/>
        </w:rPr>
      </w:pPr>
    </w:p>
    <w:p w:rsidR="00E5052C" w:rsidRPr="00E5052C" w:rsidRDefault="00E5052C" w:rsidP="00E5052C">
      <w:pPr>
        <w:spacing w:before="60" w:after="60"/>
        <w:rPr>
          <w:rFonts w:ascii="Verdana" w:hAnsi="Verdana"/>
          <w:b/>
          <w:noProof/>
          <w:sz w:val="16"/>
          <w:szCs w:val="16"/>
          <w:lang w:val="en-US"/>
        </w:rPr>
      </w:pPr>
      <w:r w:rsidRPr="00E5052C">
        <w:rPr>
          <w:rFonts w:ascii="Verdana" w:hAnsi="Verdana"/>
          <w:b/>
          <w:noProof/>
          <w:sz w:val="16"/>
          <w:szCs w:val="16"/>
          <w:lang w:val="en-US"/>
        </w:rPr>
        <w:t>Celebrations. Halloween</w:t>
      </w:r>
    </w:p>
    <w:tbl>
      <w:tblPr>
        <w:tblStyle w:val="Tabela-Siatka"/>
        <w:tblW w:w="5000" w:type="pct"/>
        <w:tblLook w:val="04A0"/>
      </w:tblPr>
      <w:tblGrid>
        <w:gridCol w:w="3555"/>
        <w:gridCol w:w="3555"/>
        <w:gridCol w:w="3555"/>
        <w:gridCol w:w="3555"/>
      </w:tblGrid>
      <w:tr w:rsidR="00E5052C" w:rsidRPr="00E5052C" w:rsidTr="00E5052C"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 xml:space="preserve">Umiejętności na poziomie słabym </w:t>
            </w: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br/>
              <w:t xml:space="preserve">(uczeń wymagający indywidualnego wsparcia)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>Umiejętności na poziomie podstawowym (uczeń dobry)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 xml:space="preserve">Umiejętności na poziomie dobrym </w:t>
            </w: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br/>
              <w:t xml:space="preserve">(uczeń bardzo dobry)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>Umiejętności na poziomie doskonałym, wykraczające poza realizowane treści (uczeń wymagający indywidualnego podejścia)</w:t>
            </w:r>
          </w:p>
        </w:tc>
      </w:tr>
      <w:tr w:rsidR="00E5052C" w:rsidRPr="00E5052C" w:rsidTr="00E5052C"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Myli nowo poznane słowa i wyrażenia związane z Halloween: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Trick or treat!, costume, witch, skeleton, ghost, vampire.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Rozpoznaje i potrafi wskazać na rysunku lub kartach obrazkowych obiekty związane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Halloween: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costume, witch, skeleton, ghost, vampire.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wskazać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rysunku lub kartach obrazkowych oraz nazwać obiekty związane z Halloween: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costume, witch, skeleton, ghost, vampire.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Stosuje słowa związane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Halloween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kontekście swoich własnych przeżyć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wiadomości, które posiada: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costume, witch, skeleton, ghost, vampire.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Nie potrafi pracować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Potrzebuje pomocy nauczyciela w pracy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ze słowniczkiem znajdującym się na końcu książki.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pracować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 i wyszukiwać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nim nowo poznane słowa i wyrażenia.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Sprawnie pracuje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 ze słowniczkiem znajdującym się na końcu książki, nie tylko wyszukując w nim nowo poznane słowa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wyrażenia, ale także podczas powtarzania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utrwalania słownictwa.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wyszukaniem odpowiednich informacji w czytanym dialogu.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wyszukuje potrzebne informacje w czytanym dialogu.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Samodzielnie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poprawnie wyszukuje potrzebne informacje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czytanym dialogu.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Wyszukuje potrzebne informacje w czytanym dialogu oraz potrafi je zrelacjonować. Jest zainteresowany kulturą w innych krajach.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Wymaga dużego wsparcia podczas głośnego czytania dialogu, popełnia błędy, przekręca słowa.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głośno czyta dialog, popełniając niewielkie błędy.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Prawidłowo czyta dialog.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Swobodnie czyta dialog, zachowując odpowiednią intonację oraz modulując głos.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Podczas śpiewania </w:t>
            </w:r>
            <w:r w:rsidRPr="00E5052C">
              <w:rPr>
                <w:rFonts w:ascii="Verdana" w:hAnsi="Verdana" w:cstheme="minorHAnsi"/>
                <w:noProof/>
                <w:sz w:val="16"/>
                <w:szCs w:val="16"/>
                <w:lang w:val="en-US"/>
              </w:rPr>
              <w:t xml:space="preserve">piosenki  o Halloween wymawia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poszczególne słowa lub tylko nuci melodię.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Poprawnie,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towarzyszeniem nagrania, śpiewa piosenkę o Halloween.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Samodzielnie śpiewa piosenkę o Halloween 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i zna informacje kulturowe na ten temat.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Samodzielnie śpiewa piosenkę i interesuje się zwyczajami w innych krajach.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Ćwiczenie wymagające uzupełniania wyrazów literami sprawiają mu trudność, pisze fonetycznie.  Uzupełniając zdania, niewłaściwie dobiera wyrazy.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Podczas uzupełniania wyrazów oraz zdań  popełnia niewielkie błędy.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Prawidłowo wykonuje ćwiczenia w pisaniu, uzupełniając wyrazy  oraz właściwie przepisując wyrazy i zdania.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Szybko, starannie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prawidłowo wykonuje ćwiczenia w pisaniu, uzupełniając wyrazy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zdania. </w:t>
            </w:r>
          </w:p>
        </w:tc>
      </w:tr>
    </w:tbl>
    <w:p w:rsidR="00E5052C" w:rsidRPr="00E5052C" w:rsidRDefault="00E5052C" w:rsidP="00E5052C">
      <w:pPr>
        <w:spacing w:before="60" w:after="60"/>
        <w:rPr>
          <w:rFonts w:ascii="Verdana" w:hAnsi="Verdana"/>
          <w:noProof/>
          <w:sz w:val="16"/>
          <w:szCs w:val="16"/>
          <w:lang w:val="en-US"/>
        </w:rPr>
      </w:pPr>
    </w:p>
    <w:p w:rsidR="00E5052C" w:rsidRPr="00E5052C" w:rsidRDefault="00E5052C" w:rsidP="00E5052C">
      <w:pPr>
        <w:spacing w:before="60" w:after="60"/>
        <w:rPr>
          <w:rFonts w:ascii="Verdana" w:hAnsi="Verdana"/>
          <w:b/>
          <w:noProof/>
          <w:sz w:val="16"/>
          <w:szCs w:val="16"/>
          <w:lang w:val="en-US"/>
        </w:rPr>
      </w:pPr>
      <w:r w:rsidRPr="00E5052C">
        <w:rPr>
          <w:rFonts w:ascii="Verdana" w:hAnsi="Verdana"/>
          <w:b/>
          <w:noProof/>
          <w:sz w:val="16"/>
          <w:szCs w:val="16"/>
          <w:lang w:val="en-US"/>
        </w:rPr>
        <w:t>Celebrations. Valentine’s Day</w:t>
      </w:r>
    </w:p>
    <w:tbl>
      <w:tblPr>
        <w:tblStyle w:val="Tabela-Siatka"/>
        <w:tblW w:w="5000" w:type="pct"/>
        <w:tblLook w:val="04A0"/>
      </w:tblPr>
      <w:tblGrid>
        <w:gridCol w:w="3555"/>
        <w:gridCol w:w="3555"/>
        <w:gridCol w:w="3555"/>
        <w:gridCol w:w="3555"/>
      </w:tblGrid>
      <w:tr w:rsidR="00E5052C" w:rsidRPr="00E5052C" w:rsidTr="00E5052C"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 xml:space="preserve">Umiejętności na poziomie słabym </w:t>
            </w: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br/>
              <w:t xml:space="preserve">(uczeń wymagający indywidualnego wsparcia)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>Umiejętności na poziomie podstawowym (uczeń dobry)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 xml:space="preserve">Umiejętności na poziomie dobrym </w:t>
            </w: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br/>
              <w:t xml:space="preserve">(uczeń bardzo dobry)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b/>
                <w:noProof/>
                <w:sz w:val="16"/>
                <w:szCs w:val="16"/>
                <w:lang w:val="en-US"/>
              </w:rPr>
              <w:t>Umiejętności na poziomie doskonałym, wykraczające poza realizowane treści (uczeń wymagający indywidualnego podejścia)</w:t>
            </w:r>
          </w:p>
        </w:tc>
      </w:tr>
      <w:tr w:rsidR="00E5052C" w:rsidRPr="00E5052C" w:rsidTr="00E5052C"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  <w:tc>
          <w:tcPr>
            <w:tcW w:w="1250" w:type="pct"/>
            <w:shd w:val="clear" w:color="auto" w:fill="auto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Uczeń: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Myli nowo poznane słowa i wyrażenia związane z Valentine’s Day: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 xml:space="preserve">rose, ring, perfume, card, heart.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Rozpoznaje i potrafi wskazać na rysunku lub kartach obrazkowych obiekty związane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Valentine’s Day: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rose, ring, perfume, card, heart.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wskazać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na rysunku lub kartach obrazkowych oraz nazwać obiekty związane z Valentine’s Day: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rose, ring, perfume, card, heart.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Stosuje słowa związane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Valentine’s Day: </w:t>
            </w:r>
            <w:r w:rsidRPr="00E5052C">
              <w:rPr>
                <w:rFonts w:ascii="Verdana" w:hAnsi="Verdana"/>
                <w:i/>
                <w:noProof/>
                <w:sz w:val="16"/>
                <w:szCs w:val="16"/>
                <w:lang w:val="en-US"/>
              </w:rPr>
              <w:t>rose, ring, perfume, card, heart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 w kontekście swoich własnych przeżyć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wiadomości, które posiada.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Nie potrafi pracować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Potrzebuje pomocy nauczyciela w pracy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ze słowniczkiem znajdującym się na końcu książki.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Potrafi pracować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 i wyszukiwać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nim nowo poznane słowa i wyrażenia.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Sprawnie pracuje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ze słowniczkiem znajdującym się na końcu książki, nie tylko wyszukując w nim nowo poznane słowa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wyrażenia, ale także podczas powtarzania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utrwalania słownictwa.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Ma trudności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z wyszukaniem odpowiednich informacji w czytanym dialogu.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wyszukuje potrzebne informacje w czytanym dialogu.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Samodzielnie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poprawnie wyszukuje potrzebne informacje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w czytanym dialogu. 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Wyszukuje potrzebne informacje w czytanym dialogu oraz potrafi je zrelacjonować. Jest zainteresowany kulturą w innych krajach.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Wymaga dużego wsparcia  podczas głośnego czytania dialogu, popełnia błędy, przekręca słowa.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Z pomocą nauczyciela głośno czyta dialog, popełniając niewielkie błędy.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Prawidłowo czyta dialog.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Swobodnie czyta dialog, zachowując odpowiednią intonację oraz modulując głos.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Podczas śpiewania </w:t>
            </w:r>
            <w:r w:rsidRPr="00E5052C">
              <w:rPr>
                <w:rFonts w:ascii="Verdana" w:hAnsi="Verdana" w:cstheme="minorHAnsi"/>
                <w:noProof/>
                <w:sz w:val="16"/>
                <w:szCs w:val="16"/>
                <w:lang w:val="en-US"/>
              </w:rPr>
              <w:t xml:space="preserve">piosenki  o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Valentine’s Day</w:t>
            </w:r>
            <w:r w:rsidRPr="00E5052C">
              <w:rPr>
                <w:rFonts w:ascii="Verdana" w:hAnsi="Verdana" w:cstheme="minorHAnsi"/>
                <w:noProof/>
                <w:sz w:val="16"/>
                <w:szCs w:val="16"/>
                <w:lang w:val="en-US"/>
              </w:rPr>
              <w:t xml:space="preserve"> wymawia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poszczególne słowa lub tylko nuci melodię.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Poprawnie,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>z towarzyszeniem nagrania, śpiewa piosenkę o Valentine’s Day.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>Samodzielnie śpiewa piosenkę  o Valentine’s Day i zna informacje kulturowe na ten temat.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Samodzielnie śpiewa piosenkę o Valentine’s Day i interesuje się zwyczajami w innych krajach. </w:t>
            </w:r>
          </w:p>
        </w:tc>
      </w:tr>
      <w:tr w:rsidR="00E5052C" w:rsidRPr="00E5052C" w:rsidTr="00E5052C"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Ćwiczenie wymagające uzupełniania zdań sprawia mu trudność −  niewłaściwie dobiera wyrazy.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Podczas uzupełniania zdań  popełnia niewielkie błędy.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Prawidłowo wykonuje ćwiczenia w pisaniu, uzupełniając wyrazy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właściwie przepisując wyrazy i zdania. </w:t>
            </w:r>
          </w:p>
        </w:tc>
        <w:tc>
          <w:tcPr>
            <w:tcW w:w="1250" w:type="pct"/>
          </w:tcPr>
          <w:p w:rsidR="00E5052C" w:rsidRPr="00E5052C" w:rsidRDefault="00E5052C" w:rsidP="00E5052C">
            <w:pPr>
              <w:spacing w:before="60" w:after="60"/>
              <w:rPr>
                <w:rFonts w:ascii="Verdana" w:hAnsi="Verdana"/>
                <w:noProof/>
                <w:sz w:val="16"/>
                <w:szCs w:val="16"/>
                <w:lang w:val="en-US"/>
              </w:rPr>
            </w:pP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t xml:space="preserve">Szybko, starannie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prawidłowo wykonuje ćwiczenia w pisaniu, uzupełniając wyrazy </w:t>
            </w:r>
            <w:r w:rsidRPr="00E5052C">
              <w:rPr>
                <w:rFonts w:ascii="Verdana" w:hAnsi="Verdana"/>
                <w:noProof/>
                <w:sz w:val="16"/>
                <w:szCs w:val="16"/>
                <w:lang w:val="en-US"/>
              </w:rPr>
              <w:br/>
              <w:t xml:space="preserve">i zdania. </w:t>
            </w:r>
          </w:p>
        </w:tc>
      </w:tr>
    </w:tbl>
    <w:p w:rsidR="00E5052C" w:rsidRPr="00E5052C" w:rsidRDefault="00E5052C" w:rsidP="00E5052C">
      <w:pPr>
        <w:spacing w:before="60" w:after="60"/>
        <w:rPr>
          <w:rFonts w:ascii="Verdana" w:hAnsi="Verdana"/>
          <w:noProof/>
          <w:sz w:val="16"/>
          <w:szCs w:val="16"/>
          <w:lang w:val="en-US"/>
        </w:rPr>
      </w:pPr>
    </w:p>
    <w:p w:rsidR="009B3144" w:rsidRPr="00E5052C" w:rsidRDefault="009B3144" w:rsidP="009B3144">
      <w:pPr>
        <w:jc w:val="center"/>
        <w:rPr>
          <w:rFonts w:ascii="Verdana" w:hAnsi="Verdana"/>
          <w:sz w:val="16"/>
          <w:szCs w:val="16"/>
        </w:rPr>
      </w:pPr>
    </w:p>
    <w:sectPr w:rsidR="009B3144" w:rsidRPr="00E5052C" w:rsidSect="0003031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133" w:rsidRDefault="000A1133" w:rsidP="00F651CE">
      <w:pPr>
        <w:spacing w:after="0" w:line="240" w:lineRule="auto"/>
      </w:pPr>
      <w:r>
        <w:separator/>
      </w:r>
    </w:p>
  </w:endnote>
  <w:endnote w:type="continuationSeparator" w:id="0">
    <w:p w:rsidR="000A1133" w:rsidRDefault="000A1133" w:rsidP="00F6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133" w:rsidRDefault="000A1133" w:rsidP="00F651CE">
      <w:pPr>
        <w:spacing w:after="0" w:line="240" w:lineRule="auto"/>
      </w:pPr>
      <w:r>
        <w:separator/>
      </w:r>
    </w:p>
  </w:footnote>
  <w:footnote w:type="continuationSeparator" w:id="0">
    <w:p w:rsidR="000A1133" w:rsidRDefault="000A1133" w:rsidP="00F6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2C" w:rsidRDefault="00E5052C" w:rsidP="00AC383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654A5D"/>
    <w:multiLevelType w:val="hybridMultilevel"/>
    <w:tmpl w:val="4E4C49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E57305"/>
    <w:multiLevelType w:val="hybridMultilevel"/>
    <w:tmpl w:val="1396A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E0E4FA4"/>
    <w:multiLevelType w:val="hybridMultilevel"/>
    <w:tmpl w:val="F68E5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37A7E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CD7C84"/>
    <w:multiLevelType w:val="hybridMultilevel"/>
    <w:tmpl w:val="F442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A02A7"/>
    <w:multiLevelType w:val="hybridMultilevel"/>
    <w:tmpl w:val="FA484CF6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D948DB"/>
    <w:multiLevelType w:val="hybridMultilevel"/>
    <w:tmpl w:val="8E40C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44C06"/>
    <w:multiLevelType w:val="hybridMultilevel"/>
    <w:tmpl w:val="C5E444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D0936"/>
    <w:multiLevelType w:val="hybridMultilevel"/>
    <w:tmpl w:val="FF085A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04128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805B4"/>
    <w:multiLevelType w:val="hybridMultilevel"/>
    <w:tmpl w:val="15747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12F80"/>
    <w:multiLevelType w:val="hybridMultilevel"/>
    <w:tmpl w:val="A1E69822"/>
    <w:lvl w:ilvl="0" w:tplc="ECBC8C4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7500F"/>
    <w:multiLevelType w:val="hybridMultilevel"/>
    <w:tmpl w:val="5128D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9172E1"/>
    <w:multiLevelType w:val="hybridMultilevel"/>
    <w:tmpl w:val="48E289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43A4954"/>
    <w:multiLevelType w:val="hybridMultilevel"/>
    <w:tmpl w:val="98C41E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365F48"/>
    <w:multiLevelType w:val="hybridMultilevel"/>
    <w:tmpl w:val="D22C7B2C"/>
    <w:lvl w:ilvl="0" w:tplc="C1CC3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040C3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EA1E43"/>
    <w:multiLevelType w:val="hybridMultilevel"/>
    <w:tmpl w:val="B43294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03772"/>
    <w:multiLevelType w:val="hybridMultilevel"/>
    <w:tmpl w:val="B5761E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572435"/>
    <w:multiLevelType w:val="hybridMultilevel"/>
    <w:tmpl w:val="887A1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7D063C"/>
    <w:multiLevelType w:val="hybridMultilevel"/>
    <w:tmpl w:val="A6B02130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4716B3"/>
    <w:multiLevelType w:val="hybridMultilevel"/>
    <w:tmpl w:val="4CB05C0E"/>
    <w:lvl w:ilvl="0" w:tplc="9B1638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1010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EA3AC1"/>
    <w:multiLevelType w:val="hybridMultilevel"/>
    <w:tmpl w:val="8E42E8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0F2B63"/>
    <w:multiLevelType w:val="hybridMultilevel"/>
    <w:tmpl w:val="7F1CBEFE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8763A98"/>
    <w:multiLevelType w:val="hybridMultilevel"/>
    <w:tmpl w:val="577472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846FC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0B22E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CD4B5E"/>
    <w:multiLevelType w:val="hybridMultilevel"/>
    <w:tmpl w:val="157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D971A2"/>
    <w:multiLevelType w:val="hybridMultilevel"/>
    <w:tmpl w:val="288CF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3A733E"/>
    <w:multiLevelType w:val="hybridMultilevel"/>
    <w:tmpl w:val="BE8EE8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E43F64"/>
    <w:multiLevelType w:val="hybridMultilevel"/>
    <w:tmpl w:val="3ACAA5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65CFE"/>
    <w:multiLevelType w:val="hybridMultilevel"/>
    <w:tmpl w:val="A5703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6726E8"/>
    <w:multiLevelType w:val="hybridMultilevel"/>
    <w:tmpl w:val="ACBAC76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4"/>
  </w:num>
  <w:num w:numId="6">
    <w:abstractNumId w:val="7"/>
  </w:num>
  <w:num w:numId="7">
    <w:abstractNumId w:val="41"/>
  </w:num>
  <w:num w:numId="8">
    <w:abstractNumId w:val="45"/>
  </w:num>
  <w:num w:numId="9">
    <w:abstractNumId w:val="14"/>
  </w:num>
  <w:num w:numId="10">
    <w:abstractNumId w:val="37"/>
  </w:num>
  <w:num w:numId="11">
    <w:abstractNumId w:val="22"/>
  </w:num>
  <w:num w:numId="12">
    <w:abstractNumId w:val="42"/>
  </w:num>
  <w:num w:numId="13">
    <w:abstractNumId w:val="16"/>
  </w:num>
  <w:num w:numId="14">
    <w:abstractNumId w:val="25"/>
  </w:num>
  <w:num w:numId="15">
    <w:abstractNumId w:val="21"/>
  </w:num>
  <w:num w:numId="16">
    <w:abstractNumId w:val="35"/>
  </w:num>
  <w:num w:numId="17">
    <w:abstractNumId w:val="38"/>
  </w:num>
  <w:num w:numId="18">
    <w:abstractNumId w:val="48"/>
  </w:num>
  <w:num w:numId="19">
    <w:abstractNumId w:val="47"/>
  </w:num>
  <w:num w:numId="20">
    <w:abstractNumId w:val="24"/>
  </w:num>
  <w:num w:numId="21">
    <w:abstractNumId w:val="18"/>
  </w:num>
  <w:num w:numId="22">
    <w:abstractNumId w:val="43"/>
  </w:num>
  <w:num w:numId="23">
    <w:abstractNumId w:val="23"/>
  </w:num>
  <w:num w:numId="24">
    <w:abstractNumId w:val="32"/>
  </w:num>
  <w:num w:numId="25">
    <w:abstractNumId w:val="11"/>
  </w:num>
  <w:num w:numId="26">
    <w:abstractNumId w:val="31"/>
  </w:num>
  <w:num w:numId="27">
    <w:abstractNumId w:val="27"/>
  </w:num>
  <w:num w:numId="28">
    <w:abstractNumId w:val="29"/>
  </w:num>
  <w:num w:numId="29">
    <w:abstractNumId w:val="26"/>
  </w:num>
  <w:num w:numId="30">
    <w:abstractNumId w:val="4"/>
  </w:num>
  <w:num w:numId="31">
    <w:abstractNumId w:val="44"/>
  </w:num>
  <w:num w:numId="32">
    <w:abstractNumId w:val="12"/>
  </w:num>
  <w:num w:numId="33">
    <w:abstractNumId w:val="30"/>
  </w:num>
  <w:num w:numId="34">
    <w:abstractNumId w:val="6"/>
  </w:num>
  <w:num w:numId="35">
    <w:abstractNumId w:val="36"/>
  </w:num>
  <w:num w:numId="36">
    <w:abstractNumId w:val="15"/>
  </w:num>
  <w:num w:numId="37">
    <w:abstractNumId w:val="3"/>
  </w:num>
  <w:num w:numId="38">
    <w:abstractNumId w:val="19"/>
  </w:num>
  <w:num w:numId="39">
    <w:abstractNumId w:val="33"/>
  </w:num>
  <w:num w:numId="40">
    <w:abstractNumId w:val="8"/>
  </w:num>
  <w:num w:numId="41">
    <w:abstractNumId w:val="39"/>
  </w:num>
  <w:num w:numId="42">
    <w:abstractNumId w:val="17"/>
  </w:num>
  <w:num w:numId="43">
    <w:abstractNumId w:val="10"/>
  </w:num>
  <w:num w:numId="44">
    <w:abstractNumId w:val="40"/>
  </w:num>
  <w:num w:numId="45">
    <w:abstractNumId w:val="28"/>
  </w:num>
  <w:num w:numId="46">
    <w:abstractNumId w:val="13"/>
  </w:num>
  <w:num w:numId="47">
    <w:abstractNumId w:val="20"/>
  </w:num>
  <w:num w:numId="48">
    <w:abstractNumId w:val="9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1CE"/>
    <w:rsid w:val="00012F77"/>
    <w:rsid w:val="00030315"/>
    <w:rsid w:val="0003168D"/>
    <w:rsid w:val="000A1133"/>
    <w:rsid w:val="002174B6"/>
    <w:rsid w:val="003435D3"/>
    <w:rsid w:val="00530BB5"/>
    <w:rsid w:val="007B15E6"/>
    <w:rsid w:val="009A232A"/>
    <w:rsid w:val="009B3144"/>
    <w:rsid w:val="00AC0437"/>
    <w:rsid w:val="00AC383E"/>
    <w:rsid w:val="00B41501"/>
    <w:rsid w:val="00CF670F"/>
    <w:rsid w:val="00D1789C"/>
    <w:rsid w:val="00D54B35"/>
    <w:rsid w:val="00DC46DA"/>
    <w:rsid w:val="00E5052C"/>
    <w:rsid w:val="00F651CE"/>
    <w:rsid w:val="00FC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1C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0315"/>
    <w:pPr>
      <w:keepNext/>
      <w:numPr>
        <w:numId w:val="1"/>
      </w:numPr>
      <w:suppressAutoHyphens/>
      <w:snapToGrid w:val="0"/>
      <w:spacing w:after="0" w:line="240" w:lineRule="auto"/>
      <w:jc w:val="center"/>
      <w:outlineLvl w:val="0"/>
    </w:pPr>
    <w:rPr>
      <w:rFonts w:ascii="Arial" w:hAnsi="Arial" w:cs="Arial"/>
      <w:b/>
      <w:bCs/>
      <w:sz w:val="52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30315"/>
    <w:pPr>
      <w:keepNext/>
      <w:numPr>
        <w:ilvl w:val="1"/>
        <w:numId w:val="1"/>
      </w:numPr>
      <w:suppressAutoHyphens/>
      <w:snapToGrid w:val="0"/>
      <w:spacing w:after="0" w:line="240" w:lineRule="auto"/>
      <w:jc w:val="center"/>
      <w:outlineLvl w:val="1"/>
    </w:pPr>
    <w:rPr>
      <w:rFonts w:ascii="Arial" w:hAnsi="Arial" w:cs="Arial"/>
      <w:b/>
      <w:bCs/>
      <w:sz w:val="96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30315"/>
    <w:pPr>
      <w:keepNext/>
      <w:numPr>
        <w:ilvl w:val="2"/>
        <w:numId w:val="1"/>
      </w:numPr>
      <w:shd w:val="clear" w:color="auto" w:fill="999999"/>
      <w:suppressAutoHyphens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FFFFFF"/>
      <w:sz w:val="32"/>
      <w:szCs w:val="1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30315"/>
    <w:pPr>
      <w:keepNext/>
      <w:numPr>
        <w:ilvl w:val="3"/>
        <w:numId w:val="1"/>
      </w:numPr>
      <w:suppressAutoHyphens/>
      <w:snapToGrid w:val="0"/>
      <w:spacing w:after="0" w:line="240" w:lineRule="auto"/>
      <w:ind w:left="0" w:firstLine="0"/>
      <w:jc w:val="center"/>
      <w:outlineLvl w:val="3"/>
    </w:pPr>
    <w:rPr>
      <w:rFonts w:ascii="Comic Sans MS" w:hAnsi="Comic Sans MS" w:cs="Arial"/>
      <w:b/>
      <w:bCs/>
      <w:sz w:val="18"/>
      <w:szCs w:val="1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30315"/>
    <w:pPr>
      <w:keepNext/>
      <w:numPr>
        <w:ilvl w:val="4"/>
        <w:numId w:val="1"/>
      </w:numPr>
      <w:suppressAutoHyphens/>
      <w:snapToGrid w:val="0"/>
      <w:spacing w:after="0" w:line="240" w:lineRule="auto"/>
      <w:jc w:val="center"/>
      <w:outlineLvl w:val="4"/>
    </w:pPr>
    <w:rPr>
      <w:rFonts w:ascii="Arial Narrow" w:hAnsi="Arial Narrow"/>
      <w:b/>
      <w:shadow/>
      <w:sz w:val="128"/>
      <w:szCs w:val="1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30315"/>
    <w:pPr>
      <w:keepNext/>
      <w:numPr>
        <w:ilvl w:val="5"/>
        <w:numId w:val="1"/>
      </w:numPr>
      <w:shd w:val="clear" w:color="auto" w:fill="CCCCCC"/>
      <w:suppressAutoHyphens/>
      <w:snapToGrid w:val="0"/>
      <w:spacing w:after="0" w:line="240" w:lineRule="auto"/>
      <w:jc w:val="center"/>
      <w:outlineLvl w:val="5"/>
    </w:pPr>
    <w:rPr>
      <w:rFonts w:ascii="Arial" w:hAnsi="Arial"/>
      <w:b/>
      <w:bCs/>
      <w:i/>
      <w:iCs/>
      <w:sz w:val="20"/>
      <w:szCs w:val="1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30315"/>
    <w:pPr>
      <w:keepNext/>
      <w:numPr>
        <w:ilvl w:val="6"/>
        <w:numId w:val="1"/>
      </w:numPr>
      <w:shd w:val="clear" w:color="auto" w:fill="CCCCCC"/>
      <w:suppressAutoHyphens/>
      <w:snapToGrid w:val="0"/>
      <w:spacing w:after="0" w:line="240" w:lineRule="auto"/>
      <w:jc w:val="center"/>
      <w:outlineLvl w:val="6"/>
    </w:pPr>
    <w:rPr>
      <w:rFonts w:ascii="Arial" w:hAnsi="Arial"/>
      <w:b/>
      <w:bCs/>
      <w:sz w:val="20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030315"/>
    <w:pPr>
      <w:keepNext/>
      <w:numPr>
        <w:ilvl w:val="7"/>
        <w:numId w:val="1"/>
      </w:numPr>
      <w:suppressAutoHyphens/>
      <w:snapToGrid w:val="0"/>
      <w:spacing w:after="0" w:line="240" w:lineRule="auto"/>
      <w:jc w:val="center"/>
      <w:outlineLvl w:val="7"/>
    </w:pPr>
    <w:rPr>
      <w:rFonts w:ascii="Arial" w:hAnsi="Arial"/>
      <w:b/>
      <w:bCs/>
      <w:i/>
      <w:iCs/>
      <w:sz w:val="20"/>
      <w:szCs w:val="18"/>
      <w:shd w:val="clear" w:color="auto" w:fill="CCCCCC"/>
      <w:lang w:eastAsia="ar-SA"/>
    </w:rPr>
  </w:style>
  <w:style w:type="paragraph" w:styleId="Nagwek9">
    <w:name w:val="heading 9"/>
    <w:basedOn w:val="Heading"/>
    <w:next w:val="Tekstpodstawowy"/>
    <w:link w:val="Nagwek9Znak"/>
    <w:qFormat/>
    <w:rsid w:val="00030315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0315"/>
    <w:rPr>
      <w:rFonts w:ascii="Arial" w:eastAsia="Times New Roman" w:hAnsi="Arial" w:cs="Arial"/>
      <w:b/>
      <w:bCs/>
      <w:sz w:val="52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030315"/>
    <w:rPr>
      <w:rFonts w:ascii="Arial" w:eastAsia="Times New Roman" w:hAnsi="Arial" w:cs="Arial"/>
      <w:b/>
      <w:bCs/>
      <w:sz w:val="96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rsid w:val="00030315"/>
    <w:rPr>
      <w:rFonts w:ascii="Arial" w:eastAsia="Times New Roman" w:hAnsi="Arial" w:cs="Arial"/>
      <w:b/>
      <w:bCs/>
      <w:color w:val="FFFFFF"/>
      <w:sz w:val="32"/>
      <w:szCs w:val="18"/>
      <w:shd w:val="clear" w:color="auto" w:fill="999999"/>
      <w:lang w:eastAsia="ar-SA"/>
    </w:rPr>
  </w:style>
  <w:style w:type="character" w:customStyle="1" w:styleId="Nagwek4Znak">
    <w:name w:val="Nagłówek 4 Znak"/>
    <w:basedOn w:val="Domylnaczcionkaakapitu"/>
    <w:link w:val="Nagwek4"/>
    <w:rsid w:val="00030315"/>
    <w:rPr>
      <w:rFonts w:ascii="Comic Sans MS" w:eastAsia="Times New Roman" w:hAnsi="Comic Sans MS" w:cs="Arial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030315"/>
    <w:rPr>
      <w:rFonts w:ascii="Arial Narrow" w:eastAsia="Times New Roman" w:hAnsi="Arial Narrow" w:cs="Times New Roman"/>
      <w:b/>
      <w:shadow/>
      <w:sz w:val="128"/>
      <w:szCs w:val="18"/>
      <w:lang w:eastAsia="ar-SA"/>
    </w:rPr>
  </w:style>
  <w:style w:type="character" w:customStyle="1" w:styleId="Nagwek6Znak">
    <w:name w:val="Nagłówek 6 Znak"/>
    <w:basedOn w:val="Domylnaczcionkaakapitu"/>
    <w:link w:val="Nagwek6"/>
    <w:rsid w:val="00030315"/>
    <w:rPr>
      <w:rFonts w:ascii="Arial" w:eastAsia="Times New Roman" w:hAnsi="Arial" w:cs="Times New Roman"/>
      <w:b/>
      <w:bCs/>
      <w:i/>
      <w:iCs/>
      <w:sz w:val="20"/>
      <w:szCs w:val="18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rsid w:val="00030315"/>
    <w:rPr>
      <w:rFonts w:ascii="Arial" w:eastAsia="Times New Roman" w:hAnsi="Arial" w:cs="Times New Roman"/>
      <w:b/>
      <w:bCs/>
      <w:sz w:val="20"/>
      <w:szCs w:val="18"/>
      <w:shd w:val="clear" w:color="auto" w:fill="CCCCCC"/>
      <w:lang w:eastAsia="ar-SA"/>
    </w:rPr>
  </w:style>
  <w:style w:type="character" w:customStyle="1" w:styleId="Nagwek8Znak">
    <w:name w:val="Nagłówek 8 Znak"/>
    <w:basedOn w:val="Domylnaczcionkaakapitu"/>
    <w:link w:val="Nagwek8"/>
    <w:rsid w:val="00030315"/>
    <w:rPr>
      <w:rFonts w:ascii="Arial" w:eastAsia="Times New Roman" w:hAnsi="Arial" w:cs="Times New Roman"/>
      <w:b/>
      <w:bCs/>
      <w:i/>
      <w:iCs/>
      <w:sz w:val="20"/>
      <w:szCs w:val="18"/>
      <w:lang w:eastAsia="ar-SA"/>
    </w:rPr>
  </w:style>
  <w:style w:type="paragraph" w:customStyle="1" w:styleId="Heading">
    <w:name w:val="Heading"/>
    <w:basedOn w:val="Normalny"/>
    <w:next w:val="Tekstpodstawowy"/>
    <w:rsid w:val="00030315"/>
    <w:pPr>
      <w:keepNext/>
      <w:suppressAutoHyphens/>
      <w:snapToGrid w:val="0"/>
      <w:spacing w:before="240" w:after="120" w:line="240" w:lineRule="auto"/>
    </w:pPr>
    <w:rPr>
      <w:rFonts w:ascii="Arial" w:eastAsia="Arial Unicode MS" w:hAnsi="Arial" w:cs="Tahoma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30315"/>
    <w:pPr>
      <w:suppressAutoHyphens/>
      <w:snapToGrid w:val="0"/>
      <w:spacing w:after="120" w:line="240" w:lineRule="auto"/>
    </w:pPr>
    <w:rPr>
      <w:rFonts w:ascii="Arial" w:hAnsi="Arial"/>
      <w:b/>
      <w:sz w:val="18"/>
      <w:szCs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0315"/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Nagwek9Znak">
    <w:name w:val="Nagłówek 9 Znak"/>
    <w:basedOn w:val="Domylnaczcionkaakapitu"/>
    <w:link w:val="Nagwek9"/>
    <w:rsid w:val="00030315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1C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1C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F6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51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651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unhideWhenUsed/>
    <w:rsid w:val="00F65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51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51C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5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651CE"/>
    <w:rPr>
      <w:b/>
      <w:bCs/>
    </w:rPr>
  </w:style>
  <w:style w:type="character" w:customStyle="1" w:styleId="spec-value">
    <w:name w:val="spec-value"/>
    <w:basedOn w:val="Domylnaczcionkaakapitu"/>
    <w:rsid w:val="00F651CE"/>
  </w:style>
  <w:style w:type="paragraph" w:customStyle="1" w:styleId="Domynie">
    <w:name w:val="Domy徑nie"/>
    <w:rsid w:val="00B41501"/>
    <w:pPr>
      <w:widowControl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1"/>
      <w:sz w:val="18"/>
      <w:szCs w:val="18"/>
      <w:lang w:eastAsia="pl-PL" w:bidi="hi-IN"/>
    </w:rPr>
  </w:style>
  <w:style w:type="paragraph" w:styleId="Bezodstpw">
    <w:name w:val="No Spacing"/>
    <w:uiPriority w:val="1"/>
    <w:qFormat/>
    <w:rsid w:val="00B41501"/>
    <w:pPr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WW8Num2z0">
    <w:name w:val="WW8Num2z0"/>
    <w:rsid w:val="00030315"/>
    <w:rPr>
      <w:rFonts w:ascii="Symbol" w:hAnsi="Symbol"/>
      <w:color w:val="auto"/>
    </w:rPr>
  </w:style>
  <w:style w:type="character" w:customStyle="1" w:styleId="WW8Num3z0">
    <w:name w:val="WW8Num3z0"/>
    <w:rsid w:val="00030315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030315"/>
  </w:style>
  <w:style w:type="character" w:customStyle="1" w:styleId="WW-Absatz-Standardschriftart">
    <w:name w:val="WW-Absatz-Standardschriftart"/>
    <w:rsid w:val="00030315"/>
  </w:style>
  <w:style w:type="character" w:customStyle="1" w:styleId="WW-Absatz-Standardschriftart1">
    <w:name w:val="WW-Absatz-Standardschriftart1"/>
    <w:rsid w:val="00030315"/>
  </w:style>
  <w:style w:type="character" w:customStyle="1" w:styleId="WW-Absatz-Standardschriftart11">
    <w:name w:val="WW-Absatz-Standardschriftart11"/>
    <w:rsid w:val="00030315"/>
  </w:style>
  <w:style w:type="character" w:customStyle="1" w:styleId="WW-Absatz-Standardschriftart111">
    <w:name w:val="WW-Absatz-Standardschriftart111"/>
    <w:rsid w:val="00030315"/>
  </w:style>
  <w:style w:type="character" w:customStyle="1" w:styleId="WW-Absatz-Standardschriftart1111">
    <w:name w:val="WW-Absatz-Standardschriftart1111"/>
    <w:rsid w:val="00030315"/>
  </w:style>
  <w:style w:type="character" w:customStyle="1" w:styleId="WW-Absatz-Standardschriftart11111">
    <w:name w:val="WW-Absatz-Standardschriftart11111"/>
    <w:rsid w:val="00030315"/>
  </w:style>
  <w:style w:type="character" w:customStyle="1" w:styleId="WW-Absatz-Standardschriftart111111">
    <w:name w:val="WW-Absatz-Standardschriftart111111"/>
    <w:rsid w:val="00030315"/>
  </w:style>
  <w:style w:type="character" w:customStyle="1" w:styleId="WW-Absatz-Standardschriftart1111111">
    <w:name w:val="WW-Absatz-Standardschriftart1111111"/>
    <w:rsid w:val="00030315"/>
  </w:style>
  <w:style w:type="character" w:customStyle="1" w:styleId="WW-Absatz-Standardschriftart11111111">
    <w:name w:val="WW-Absatz-Standardschriftart11111111"/>
    <w:rsid w:val="00030315"/>
  </w:style>
  <w:style w:type="character" w:customStyle="1" w:styleId="WW-Absatz-Standardschriftart111111111">
    <w:name w:val="WW-Absatz-Standardschriftart111111111"/>
    <w:rsid w:val="00030315"/>
  </w:style>
  <w:style w:type="character" w:customStyle="1" w:styleId="WW-Absatz-Standardschriftart1111111111">
    <w:name w:val="WW-Absatz-Standardschriftart1111111111"/>
    <w:rsid w:val="00030315"/>
  </w:style>
  <w:style w:type="character" w:customStyle="1" w:styleId="WW-Absatz-Standardschriftart11111111111">
    <w:name w:val="WW-Absatz-Standardschriftart11111111111"/>
    <w:rsid w:val="00030315"/>
  </w:style>
  <w:style w:type="character" w:customStyle="1" w:styleId="WW-Absatz-Standardschriftart111111111111">
    <w:name w:val="WW-Absatz-Standardschriftart111111111111"/>
    <w:rsid w:val="00030315"/>
  </w:style>
  <w:style w:type="character" w:customStyle="1" w:styleId="WW-Absatz-Standardschriftart1111111111111">
    <w:name w:val="WW-Absatz-Standardschriftart1111111111111"/>
    <w:rsid w:val="00030315"/>
  </w:style>
  <w:style w:type="character" w:customStyle="1" w:styleId="WW-Absatz-Standardschriftart11111111111111">
    <w:name w:val="WW-Absatz-Standardschriftart11111111111111"/>
    <w:rsid w:val="00030315"/>
  </w:style>
  <w:style w:type="character" w:customStyle="1" w:styleId="WW-Absatz-Standardschriftart111111111111111">
    <w:name w:val="WW-Absatz-Standardschriftart111111111111111"/>
    <w:rsid w:val="00030315"/>
  </w:style>
  <w:style w:type="character" w:customStyle="1" w:styleId="WW-Absatz-Standardschriftart1111111111111111">
    <w:name w:val="WW-Absatz-Standardschriftart1111111111111111"/>
    <w:rsid w:val="00030315"/>
  </w:style>
  <w:style w:type="character" w:customStyle="1" w:styleId="WW-Absatz-Standardschriftart11111111111111111">
    <w:name w:val="WW-Absatz-Standardschriftart11111111111111111"/>
    <w:rsid w:val="00030315"/>
  </w:style>
  <w:style w:type="character" w:customStyle="1" w:styleId="WW-Absatz-Standardschriftart111111111111111111">
    <w:name w:val="WW-Absatz-Standardschriftart111111111111111111"/>
    <w:rsid w:val="00030315"/>
  </w:style>
  <w:style w:type="character" w:customStyle="1" w:styleId="WW-Absatz-Standardschriftart1111111111111111111">
    <w:name w:val="WW-Absatz-Standardschriftart1111111111111111111"/>
    <w:rsid w:val="00030315"/>
  </w:style>
  <w:style w:type="character" w:customStyle="1" w:styleId="WW-Absatz-Standardschriftart11111111111111111111">
    <w:name w:val="WW-Absatz-Standardschriftart11111111111111111111"/>
    <w:rsid w:val="00030315"/>
  </w:style>
  <w:style w:type="character" w:customStyle="1" w:styleId="WW-Absatz-Standardschriftart111111111111111111111">
    <w:name w:val="WW-Absatz-Standardschriftart111111111111111111111"/>
    <w:rsid w:val="00030315"/>
  </w:style>
  <w:style w:type="character" w:customStyle="1" w:styleId="WW-Absatz-Standardschriftart1111111111111111111111">
    <w:name w:val="WW-Absatz-Standardschriftart1111111111111111111111"/>
    <w:rsid w:val="00030315"/>
  </w:style>
  <w:style w:type="character" w:customStyle="1" w:styleId="WW-Absatz-Standardschriftart11111111111111111111111">
    <w:name w:val="WW-Absatz-Standardschriftart11111111111111111111111"/>
    <w:rsid w:val="00030315"/>
  </w:style>
  <w:style w:type="character" w:customStyle="1" w:styleId="WW-Absatz-Standardschriftart111111111111111111111111">
    <w:name w:val="WW-Absatz-Standardschriftart111111111111111111111111"/>
    <w:rsid w:val="00030315"/>
  </w:style>
  <w:style w:type="character" w:customStyle="1" w:styleId="Domylnaczcionkaakapitu2">
    <w:name w:val="Domyślna czcionka akapitu2"/>
    <w:rsid w:val="00030315"/>
  </w:style>
  <w:style w:type="character" w:customStyle="1" w:styleId="WW-Absatz-Standardschriftart1111111111111111111111111">
    <w:name w:val="WW-Absatz-Standardschriftart1111111111111111111111111"/>
    <w:rsid w:val="00030315"/>
  </w:style>
  <w:style w:type="character" w:customStyle="1" w:styleId="WW-Absatz-Standardschriftart11111111111111111111111111">
    <w:name w:val="WW-Absatz-Standardschriftart11111111111111111111111111"/>
    <w:rsid w:val="00030315"/>
  </w:style>
  <w:style w:type="character" w:customStyle="1" w:styleId="WW-Absatz-Standardschriftart111111111111111111111111111">
    <w:name w:val="WW-Absatz-Standardschriftart111111111111111111111111111"/>
    <w:rsid w:val="00030315"/>
  </w:style>
  <w:style w:type="character" w:customStyle="1" w:styleId="WW-Absatz-Standardschriftart1111111111111111111111111111">
    <w:name w:val="WW-Absatz-Standardschriftart1111111111111111111111111111"/>
    <w:rsid w:val="00030315"/>
  </w:style>
  <w:style w:type="character" w:customStyle="1" w:styleId="WW-Absatz-Standardschriftart11111111111111111111111111111">
    <w:name w:val="WW-Absatz-Standardschriftart11111111111111111111111111111"/>
    <w:rsid w:val="00030315"/>
  </w:style>
  <w:style w:type="character" w:customStyle="1" w:styleId="WW-Absatz-Standardschriftart111111111111111111111111111111">
    <w:name w:val="WW-Absatz-Standardschriftart111111111111111111111111111111"/>
    <w:rsid w:val="00030315"/>
  </w:style>
  <w:style w:type="character" w:customStyle="1" w:styleId="WW-Absatz-Standardschriftart1111111111111111111111111111111">
    <w:name w:val="WW-Absatz-Standardschriftart1111111111111111111111111111111"/>
    <w:rsid w:val="00030315"/>
  </w:style>
  <w:style w:type="character" w:customStyle="1" w:styleId="WW-Absatz-Standardschriftart11111111111111111111111111111111">
    <w:name w:val="WW-Absatz-Standardschriftart11111111111111111111111111111111"/>
    <w:rsid w:val="00030315"/>
  </w:style>
  <w:style w:type="character" w:customStyle="1" w:styleId="WW-Absatz-Standardschriftart111111111111111111111111111111111">
    <w:name w:val="WW-Absatz-Standardschriftart111111111111111111111111111111111"/>
    <w:rsid w:val="00030315"/>
  </w:style>
  <w:style w:type="character" w:customStyle="1" w:styleId="WW-Absatz-Standardschriftart1111111111111111111111111111111111">
    <w:name w:val="WW-Absatz-Standardschriftart1111111111111111111111111111111111"/>
    <w:rsid w:val="00030315"/>
  </w:style>
  <w:style w:type="character" w:customStyle="1" w:styleId="WW-Absatz-Standardschriftart11111111111111111111111111111111111">
    <w:name w:val="WW-Absatz-Standardschriftart11111111111111111111111111111111111"/>
    <w:rsid w:val="00030315"/>
  </w:style>
  <w:style w:type="character" w:customStyle="1" w:styleId="WW-Absatz-Standardschriftart111111111111111111111111111111111111">
    <w:name w:val="WW-Absatz-Standardschriftart111111111111111111111111111111111111"/>
    <w:rsid w:val="00030315"/>
  </w:style>
  <w:style w:type="character" w:customStyle="1" w:styleId="WW-Absatz-Standardschriftart1111111111111111111111111111111111111">
    <w:name w:val="WW-Absatz-Standardschriftart1111111111111111111111111111111111111"/>
    <w:rsid w:val="00030315"/>
  </w:style>
  <w:style w:type="character" w:customStyle="1" w:styleId="WW-Absatz-Standardschriftart11111111111111111111111111111111111111">
    <w:name w:val="WW-Absatz-Standardschriftart11111111111111111111111111111111111111"/>
    <w:rsid w:val="00030315"/>
  </w:style>
  <w:style w:type="character" w:customStyle="1" w:styleId="WW-Absatz-Standardschriftart111111111111111111111111111111111111111">
    <w:name w:val="WW-Absatz-Standardschriftart111111111111111111111111111111111111111"/>
    <w:rsid w:val="00030315"/>
  </w:style>
  <w:style w:type="character" w:customStyle="1" w:styleId="WW-Absatz-Standardschriftart1111111111111111111111111111111111111111">
    <w:name w:val="WW-Absatz-Standardschriftart1111111111111111111111111111111111111111"/>
    <w:rsid w:val="00030315"/>
  </w:style>
  <w:style w:type="character" w:customStyle="1" w:styleId="WW-Absatz-Standardschriftart11111111111111111111111111111111111111111">
    <w:name w:val="WW-Absatz-Standardschriftart11111111111111111111111111111111111111111"/>
    <w:rsid w:val="00030315"/>
  </w:style>
  <w:style w:type="character" w:customStyle="1" w:styleId="WW-Absatz-Standardschriftart111111111111111111111111111111111111111111">
    <w:name w:val="WW-Absatz-Standardschriftart111111111111111111111111111111111111111111"/>
    <w:rsid w:val="00030315"/>
  </w:style>
  <w:style w:type="character" w:customStyle="1" w:styleId="WW-Absatz-Standardschriftart1111111111111111111111111111111111111111111">
    <w:name w:val="WW-Absatz-Standardschriftart1111111111111111111111111111111111111111111"/>
    <w:rsid w:val="00030315"/>
  </w:style>
  <w:style w:type="character" w:customStyle="1" w:styleId="WW-Absatz-Standardschriftart11111111111111111111111111111111111111111111">
    <w:name w:val="WW-Absatz-Standardschriftart11111111111111111111111111111111111111111111"/>
    <w:rsid w:val="00030315"/>
  </w:style>
  <w:style w:type="character" w:customStyle="1" w:styleId="WW8Num4z0">
    <w:name w:val="WW8Num4z0"/>
    <w:rsid w:val="00030315"/>
    <w:rPr>
      <w:rFonts w:ascii="Symbol" w:hAnsi="Symbol"/>
      <w:color w:val="auto"/>
    </w:rPr>
  </w:style>
  <w:style w:type="character" w:customStyle="1" w:styleId="WW8Num4z1">
    <w:name w:val="WW8Num4z1"/>
    <w:rsid w:val="00030315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030315"/>
  </w:style>
  <w:style w:type="character" w:customStyle="1" w:styleId="WW-Absatz-Standardschriftart1111111111111111111111111111111111111111111111">
    <w:name w:val="WW-Absatz-Standardschriftart1111111111111111111111111111111111111111111111"/>
    <w:rsid w:val="00030315"/>
  </w:style>
  <w:style w:type="character" w:customStyle="1" w:styleId="WW-Absatz-Standardschriftart11111111111111111111111111111111111111111111111">
    <w:name w:val="WW-Absatz-Standardschriftart11111111111111111111111111111111111111111111111"/>
    <w:rsid w:val="00030315"/>
  </w:style>
  <w:style w:type="character" w:customStyle="1" w:styleId="WW-Absatz-Standardschriftart111111111111111111111111111111111111111111111111">
    <w:name w:val="WW-Absatz-Standardschriftart111111111111111111111111111111111111111111111111"/>
    <w:rsid w:val="00030315"/>
  </w:style>
  <w:style w:type="character" w:customStyle="1" w:styleId="WW-Absatz-Standardschriftart1111111111111111111111111111111111111111111111111">
    <w:name w:val="WW-Absatz-Standardschriftart1111111111111111111111111111111111111111111111111"/>
    <w:rsid w:val="0003031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3031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3031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3031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30315"/>
  </w:style>
  <w:style w:type="character" w:customStyle="1" w:styleId="WW8Num1z0">
    <w:name w:val="WW8Num1z0"/>
    <w:rsid w:val="00030315"/>
    <w:rPr>
      <w:rFonts w:ascii="Symbol" w:hAnsi="Symbol"/>
    </w:rPr>
  </w:style>
  <w:style w:type="character" w:customStyle="1" w:styleId="WW8Num1z1">
    <w:name w:val="WW8Num1z1"/>
    <w:rsid w:val="00030315"/>
    <w:rPr>
      <w:rFonts w:ascii="Courier New" w:hAnsi="Courier New" w:cs="Courier New"/>
    </w:rPr>
  </w:style>
  <w:style w:type="character" w:customStyle="1" w:styleId="WW8Num1z2">
    <w:name w:val="WW8Num1z2"/>
    <w:rsid w:val="00030315"/>
    <w:rPr>
      <w:rFonts w:ascii="Wingdings" w:hAnsi="Wingdings"/>
    </w:rPr>
  </w:style>
  <w:style w:type="character" w:customStyle="1" w:styleId="WW8Num4z2">
    <w:name w:val="WW8Num4z2"/>
    <w:rsid w:val="00030315"/>
    <w:rPr>
      <w:rFonts w:ascii="Wingdings" w:hAnsi="Wingdings"/>
    </w:rPr>
  </w:style>
  <w:style w:type="character" w:customStyle="1" w:styleId="WW8Num4z3">
    <w:name w:val="WW8Num4z3"/>
    <w:rsid w:val="00030315"/>
    <w:rPr>
      <w:rFonts w:ascii="Symbol" w:hAnsi="Symbol"/>
    </w:rPr>
  </w:style>
  <w:style w:type="character" w:customStyle="1" w:styleId="WW8Num5z0">
    <w:name w:val="WW8Num5z0"/>
    <w:rsid w:val="00030315"/>
    <w:rPr>
      <w:rFonts w:ascii="Symbol" w:hAnsi="Symbol"/>
    </w:rPr>
  </w:style>
  <w:style w:type="character" w:customStyle="1" w:styleId="WW8Num5z1">
    <w:name w:val="WW8Num5z1"/>
    <w:rsid w:val="00030315"/>
    <w:rPr>
      <w:rFonts w:ascii="Courier New" w:hAnsi="Courier New" w:cs="Courier New"/>
    </w:rPr>
  </w:style>
  <w:style w:type="character" w:customStyle="1" w:styleId="WW8Num5z2">
    <w:name w:val="WW8Num5z2"/>
    <w:rsid w:val="00030315"/>
    <w:rPr>
      <w:rFonts w:ascii="Wingdings" w:hAnsi="Wingdings"/>
    </w:rPr>
  </w:style>
  <w:style w:type="character" w:customStyle="1" w:styleId="WW8Num6z0">
    <w:name w:val="WW8Num6z0"/>
    <w:rsid w:val="00030315"/>
    <w:rPr>
      <w:rFonts w:ascii="Symbol" w:hAnsi="Symbol"/>
      <w:color w:val="auto"/>
    </w:rPr>
  </w:style>
  <w:style w:type="character" w:customStyle="1" w:styleId="WW8Num7z0">
    <w:name w:val="WW8Num7z0"/>
    <w:rsid w:val="00030315"/>
    <w:rPr>
      <w:rFonts w:ascii="Symbol" w:hAnsi="Symbol"/>
    </w:rPr>
  </w:style>
  <w:style w:type="character" w:customStyle="1" w:styleId="WW8Num8z0">
    <w:name w:val="WW8Num8z0"/>
    <w:rsid w:val="00030315"/>
    <w:rPr>
      <w:rFonts w:ascii="Symbol" w:hAnsi="Symbol"/>
      <w:color w:val="auto"/>
    </w:rPr>
  </w:style>
  <w:style w:type="character" w:customStyle="1" w:styleId="WW8Num9z0">
    <w:name w:val="WW8Num9z0"/>
    <w:rsid w:val="00030315"/>
    <w:rPr>
      <w:rFonts w:ascii="Symbol" w:hAnsi="Symbol"/>
    </w:rPr>
  </w:style>
  <w:style w:type="character" w:customStyle="1" w:styleId="WW8Num10z0">
    <w:name w:val="WW8Num10z0"/>
    <w:rsid w:val="00030315"/>
    <w:rPr>
      <w:rFonts w:ascii="Symbol" w:hAnsi="Symbol"/>
      <w:color w:val="auto"/>
    </w:rPr>
  </w:style>
  <w:style w:type="character" w:customStyle="1" w:styleId="WW8Num11z0">
    <w:name w:val="WW8Num11z0"/>
    <w:rsid w:val="00030315"/>
    <w:rPr>
      <w:rFonts w:ascii="Symbol" w:hAnsi="Symbol"/>
    </w:rPr>
  </w:style>
  <w:style w:type="character" w:customStyle="1" w:styleId="WW8Num12z0">
    <w:name w:val="WW8Num12z0"/>
    <w:rsid w:val="00030315"/>
    <w:rPr>
      <w:rFonts w:ascii="Symbol" w:hAnsi="Symbol"/>
    </w:rPr>
  </w:style>
  <w:style w:type="character" w:customStyle="1" w:styleId="WW8Num13z0">
    <w:name w:val="WW8Num13z0"/>
    <w:rsid w:val="00030315"/>
    <w:rPr>
      <w:rFonts w:ascii="Symbol" w:hAnsi="Symbol"/>
    </w:rPr>
  </w:style>
  <w:style w:type="character" w:customStyle="1" w:styleId="WW8Num14z0">
    <w:name w:val="WW8Num14z0"/>
    <w:rsid w:val="00030315"/>
    <w:rPr>
      <w:rFonts w:ascii="Symbol" w:hAnsi="Symbol"/>
    </w:rPr>
  </w:style>
  <w:style w:type="character" w:customStyle="1" w:styleId="WW8Num15z0">
    <w:name w:val="WW8Num15z0"/>
    <w:rsid w:val="00030315"/>
    <w:rPr>
      <w:rFonts w:ascii="Symbol" w:hAnsi="Symbol"/>
    </w:rPr>
  </w:style>
  <w:style w:type="character" w:customStyle="1" w:styleId="WW8Num16z0">
    <w:name w:val="WW8Num16z0"/>
    <w:rsid w:val="00030315"/>
    <w:rPr>
      <w:rFonts w:ascii="Symbol" w:hAnsi="Symbol"/>
      <w:color w:val="auto"/>
    </w:rPr>
  </w:style>
  <w:style w:type="character" w:customStyle="1" w:styleId="WW8Num17z0">
    <w:name w:val="WW8Num17z0"/>
    <w:rsid w:val="00030315"/>
    <w:rPr>
      <w:rFonts w:ascii="Symbol" w:hAnsi="Symbol"/>
    </w:rPr>
  </w:style>
  <w:style w:type="character" w:customStyle="1" w:styleId="WW8Num17z1">
    <w:name w:val="WW8Num17z1"/>
    <w:rsid w:val="00030315"/>
    <w:rPr>
      <w:rFonts w:ascii="Courier New" w:hAnsi="Courier New" w:cs="Courier New"/>
    </w:rPr>
  </w:style>
  <w:style w:type="character" w:customStyle="1" w:styleId="WW8Num17z2">
    <w:name w:val="WW8Num17z2"/>
    <w:rsid w:val="00030315"/>
    <w:rPr>
      <w:rFonts w:ascii="Wingdings" w:hAnsi="Wingdings"/>
    </w:rPr>
  </w:style>
  <w:style w:type="character" w:customStyle="1" w:styleId="WW8Num18z0">
    <w:name w:val="WW8Num18z0"/>
    <w:rsid w:val="00030315"/>
    <w:rPr>
      <w:rFonts w:ascii="Symbol" w:hAnsi="Symbol"/>
      <w:color w:val="auto"/>
    </w:rPr>
  </w:style>
  <w:style w:type="character" w:customStyle="1" w:styleId="WW8Num19z0">
    <w:name w:val="WW8Num19z0"/>
    <w:rsid w:val="00030315"/>
    <w:rPr>
      <w:rFonts w:ascii="Symbol" w:hAnsi="Symbol"/>
      <w:color w:val="auto"/>
    </w:rPr>
  </w:style>
  <w:style w:type="character" w:customStyle="1" w:styleId="WW8Num20z0">
    <w:name w:val="WW8Num20z0"/>
    <w:rsid w:val="00030315"/>
    <w:rPr>
      <w:rFonts w:ascii="Symbol" w:hAnsi="Symbol"/>
    </w:rPr>
  </w:style>
  <w:style w:type="character" w:customStyle="1" w:styleId="WW8Num21z0">
    <w:name w:val="WW8Num21z0"/>
    <w:rsid w:val="00030315"/>
    <w:rPr>
      <w:rFonts w:ascii="Symbol" w:hAnsi="Symbol"/>
    </w:rPr>
  </w:style>
  <w:style w:type="character" w:customStyle="1" w:styleId="WW8Num22z0">
    <w:name w:val="WW8Num22z0"/>
    <w:rsid w:val="00030315"/>
    <w:rPr>
      <w:rFonts w:ascii="Symbol" w:hAnsi="Symbol"/>
    </w:rPr>
  </w:style>
  <w:style w:type="character" w:customStyle="1" w:styleId="WW8Num23z0">
    <w:name w:val="WW8Num23z0"/>
    <w:rsid w:val="00030315"/>
    <w:rPr>
      <w:rFonts w:ascii="Symbol" w:hAnsi="Symbol"/>
    </w:rPr>
  </w:style>
  <w:style w:type="character" w:customStyle="1" w:styleId="WW8Num24z0">
    <w:name w:val="WW8Num24z0"/>
    <w:rsid w:val="00030315"/>
    <w:rPr>
      <w:rFonts w:ascii="Symbol" w:hAnsi="Symbol"/>
    </w:rPr>
  </w:style>
  <w:style w:type="character" w:customStyle="1" w:styleId="WW8Num25z0">
    <w:name w:val="WW8Num25z0"/>
    <w:rsid w:val="00030315"/>
    <w:rPr>
      <w:rFonts w:ascii="Symbol" w:hAnsi="Symbol"/>
    </w:rPr>
  </w:style>
  <w:style w:type="character" w:customStyle="1" w:styleId="WW8Num26z0">
    <w:name w:val="WW8Num26z0"/>
    <w:rsid w:val="00030315"/>
    <w:rPr>
      <w:rFonts w:ascii="Symbol" w:hAnsi="Symbol"/>
      <w:color w:val="auto"/>
    </w:rPr>
  </w:style>
  <w:style w:type="character" w:customStyle="1" w:styleId="WW8Num27z0">
    <w:name w:val="WW8Num27z0"/>
    <w:rsid w:val="00030315"/>
    <w:rPr>
      <w:rFonts w:ascii="Symbol" w:hAnsi="Symbol"/>
    </w:rPr>
  </w:style>
  <w:style w:type="character" w:customStyle="1" w:styleId="WW8Num28z0">
    <w:name w:val="WW8Num28z0"/>
    <w:rsid w:val="00030315"/>
    <w:rPr>
      <w:rFonts w:ascii="Symbol" w:hAnsi="Symbol"/>
    </w:rPr>
  </w:style>
  <w:style w:type="character" w:customStyle="1" w:styleId="WW8Num29z0">
    <w:name w:val="WW8Num29z0"/>
    <w:rsid w:val="00030315"/>
    <w:rPr>
      <w:rFonts w:ascii="Symbol" w:hAnsi="Symbol"/>
    </w:rPr>
  </w:style>
  <w:style w:type="character" w:customStyle="1" w:styleId="WW8Num30z0">
    <w:name w:val="WW8Num30z0"/>
    <w:rsid w:val="00030315"/>
    <w:rPr>
      <w:rFonts w:ascii="Symbol" w:hAnsi="Symbol"/>
    </w:rPr>
  </w:style>
  <w:style w:type="character" w:customStyle="1" w:styleId="WW8Num31z0">
    <w:name w:val="WW8Num31z0"/>
    <w:rsid w:val="00030315"/>
    <w:rPr>
      <w:rFonts w:ascii="Symbol" w:hAnsi="Symbol"/>
      <w:color w:val="auto"/>
    </w:rPr>
  </w:style>
  <w:style w:type="character" w:customStyle="1" w:styleId="WW8Num31z1">
    <w:name w:val="WW8Num31z1"/>
    <w:rsid w:val="00030315"/>
    <w:rPr>
      <w:rFonts w:ascii="Courier New" w:hAnsi="Courier New"/>
    </w:rPr>
  </w:style>
  <w:style w:type="character" w:customStyle="1" w:styleId="WW8Num31z2">
    <w:name w:val="WW8Num31z2"/>
    <w:rsid w:val="00030315"/>
    <w:rPr>
      <w:rFonts w:ascii="Wingdings" w:hAnsi="Wingdings"/>
    </w:rPr>
  </w:style>
  <w:style w:type="character" w:customStyle="1" w:styleId="WW8Num31z3">
    <w:name w:val="WW8Num31z3"/>
    <w:rsid w:val="00030315"/>
    <w:rPr>
      <w:rFonts w:ascii="Symbol" w:hAnsi="Symbol"/>
    </w:rPr>
  </w:style>
  <w:style w:type="character" w:customStyle="1" w:styleId="WW8Num32z0">
    <w:name w:val="WW8Num32z0"/>
    <w:rsid w:val="00030315"/>
    <w:rPr>
      <w:rFonts w:ascii="Symbol" w:hAnsi="Symbol"/>
    </w:rPr>
  </w:style>
  <w:style w:type="character" w:customStyle="1" w:styleId="WW8Num33z0">
    <w:name w:val="WW8Num33z0"/>
    <w:rsid w:val="00030315"/>
    <w:rPr>
      <w:rFonts w:ascii="Symbol" w:hAnsi="Symbol"/>
      <w:color w:val="auto"/>
    </w:rPr>
  </w:style>
  <w:style w:type="character" w:customStyle="1" w:styleId="WW8Num33z1">
    <w:name w:val="WW8Num33z1"/>
    <w:rsid w:val="00030315"/>
    <w:rPr>
      <w:rFonts w:ascii="Courier New" w:hAnsi="Courier New"/>
    </w:rPr>
  </w:style>
  <w:style w:type="character" w:customStyle="1" w:styleId="WW8Num33z2">
    <w:name w:val="WW8Num33z2"/>
    <w:rsid w:val="00030315"/>
    <w:rPr>
      <w:rFonts w:ascii="Wingdings" w:hAnsi="Wingdings"/>
    </w:rPr>
  </w:style>
  <w:style w:type="character" w:customStyle="1" w:styleId="WW8Num33z3">
    <w:name w:val="WW8Num33z3"/>
    <w:rsid w:val="00030315"/>
    <w:rPr>
      <w:rFonts w:ascii="Symbol" w:hAnsi="Symbol"/>
    </w:rPr>
  </w:style>
  <w:style w:type="character" w:customStyle="1" w:styleId="WW8Num34z0">
    <w:name w:val="WW8Num34z0"/>
    <w:rsid w:val="00030315"/>
    <w:rPr>
      <w:rFonts w:ascii="Symbol" w:hAnsi="Symbol"/>
      <w:color w:val="auto"/>
    </w:rPr>
  </w:style>
  <w:style w:type="character" w:customStyle="1" w:styleId="WW8Num35z0">
    <w:name w:val="WW8Num35z0"/>
    <w:rsid w:val="00030315"/>
    <w:rPr>
      <w:rFonts w:ascii="Symbol" w:hAnsi="Symbol"/>
    </w:rPr>
  </w:style>
  <w:style w:type="character" w:customStyle="1" w:styleId="WW8Num36z0">
    <w:name w:val="WW8Num36z0"/>
    <w:rsid w:val="00030315"/>
    <w:rPr>
      <w:rFonts w:ascii="Symbol" w:hAnsi="Symbol"/>
      <w:color w:val="auto"/>
    </w:rPr>
  </w:style>
  <w:style w:type="character" w:customStyle="1" w:styleId="WW8Num37z0">
    <w:name w:val="WW8Num37z0"/>
    <w:rsid w:val="00030315"/>
    <w:rPr>
      <w:rFonts w:ascii="Symbol" w:hAnsi="Symbol"/>
      <w:color w:val="auto"/>
    </w:rPr>
  </w:style>
  <w:style w:type="character" w:customStyle="1" w:styleId="WW8Num38z0">
    <w:name w:val="WW8Num38z0"/>
    <w:rsid w:val="00030315"/>
    <w:rPr>
      <w:rFonts w:ascii="Symbol" w:hAnsi="Symbol"/>
    </w:rPr>
  </w:style>
  <w:style w:type="character" w:customStyle="1" w:styleId="WW8Num39z0">
    <w:name w:val="WW8Num39z0"/>
    <w:rsid w:val="00030315"/>
    <w:rPr>
      <w:rFonts w:ascii="Symbol" w:hAnsi="Symbol"/>
    </w:rPr>
  </w:style>
  <w:style w:type="character" w:customStyle="1" w:styleId="WW8Num40z0">
    <w:name w:val="WW8Num40z0"/>
    <w:rsid w:val="00030315"/>
    <w:rPr>
      <w:rFonts w:ascii="Symbol" w:hAnsi="Symbol"/>
      <w:color w:val="auto"/>
    </w:rPr>
  </w:style>
  <w:style w:type="character" w:customStyle="1" w:styleId="WW8Num41z0">
    <w:name w:val="WW8Num41z0"/>
    <w:rsid w:val="00030315"/>
    <w:rPr>
      <w:rFonts w:ascii="Symbol" w:hAnsi="Symbol"/>
      <w:color w:val="auto"/>
    </w:rPr>
  </w:style>
  <w:style w:type="character" w:customStyle="1" w:styleId="WW8Num42z0">
    <w:name w:val="WW8Num42z0"/>
    <w:rsid w:val="00030315"/>
    <w:rPr>
      <w:rFonts w:ascii="Symbol" w:hAnsi="Symbol"/>
    </w:rPr>
  </w:style>
  <w:style w:type="character" w:customStyle="1" w:styleId="WW8Num43z0">
    <w:name w:val="WW8Num43z0"/>
    <w:rsid w:val="00030315"/>
    <w:rPr>
      <w:rFonts w:ascii="Symbol" w:hAnsi="Symbol"/>
    </w:rPr>
  </w:style>
  <w:style w:type="character" w:customStyle="1" w:styleId="WW8Num44z0">
    <w:name w:val="WW8Num44z0"/>
    <w:rsid w:val="00030315"/>
    <w:rPr>
      <w:rFonts w:ascii="Symbol" w:hAnsi="Symbol"/>
      <w:color w:val="auto"/>
    </w:rPr>
  </w:style>
  <w:style w:type="character" w:customStyle="1" w:styleId="WW8Num44z1">
    <w:name w:val="WW8Num44z1"/>
    <w:rsid w:val="00030315"/>
    <w:rPr>
      <w:rFonts w:ascii="Courier New" w:hAnsi="Courier New"/>
    </w:rPr>
  </w:style>
  <w:style w:type="character" w:customStyle="1" w:styleId="WW8Num44z2">
    <w:name w:val="WW8Num44z2"/>
    <w:rsid w:val="00030315"/>
    <w:rPr>
      <w:rFonts w:ascii="Wingdings" w:hAnsi="Wingdings"/>
    </w:rPr>
  </w:style>
  <w:style w:type="character" w:customStyle="1" w:styleId="WW8Num44z3">
    <w:name w:val="WW8Num44z3"/>
    <w:rsid w:val="00030315"/>
    <w:rPr>
      <w:rFonts w:ascii="Symbol" w:hAnsi="Symbol"/>
    </w:rPr>
  </w:style>
  <w:style w:type="character" w:customStyle="1" w:styleId="WW8Num45z0">
    <w:name w:val="WW8Num45z0"/>
    <w:rsid w:val="00030315"/>
    <w:rPr>
      <w:rFonts w:ascii="Symbol" w:hAnsi="Symbol"/>
      <w:color w:val="auto"/>
    </w:rPr>
  </w:style>
  <w:style w:type="character" w:customStyle="1" w:styleId="WW8Num46z0">
    <w:name w:val="WW8Num46z0"/>
    <w:rsid w:val="00030315"/>
    <w:rPr>
      <w:rFonts w:ascii="Symbol" w:hAnsi="Symbol"/>
      <w:color w:val="auto"/>
    </w:rPr>
  </w:style>
  <w:style w:type="character" w:customStyle="1" w:styleId="WW8Num47z0">
    <w:name w:val="WW8Num47z0"/>
    <w:rsid w:val="00030315"/>
    <w:rPr>
      <w:rFonts w:ascii="Symbol" w:hAnsi="Symbol"/>
      <w:color w:val="auto"/>
    </w:rPr>
  </w:style>
  <w:style w:type="character" w:customStyle="1" w:styleId="WW8Num48z0">
    <w:name w:val="WW8Num48z0"/>
    <w:rsid w:val="00030315"/>
    <w:rPr>
      <w:rFonts w:ascii="Symbol" w:hAnsi="Symbol"/>
      <w:color w:val="auto"/>
    </w:rPr>
  </w:style>
  <w:style w:type="character" w:customStyle="1" w:styleId="WW8Num49z0">
    <w:name w:val="WW8Num49z0"/>
    <w:rsid w:val="00030315"/>
    <w:rPr>
      <w:rFonts w:ascii="Symbol" w:hAnsi="Symbol"/>
    </w:rPr>
  </w:style>
  <w:style w:type="character" w:customStyle="1" w:styleId="WW8Num49z1">
    <w:name w:val="WW8Num49z1"/>
    <w:rsid w:val="00030315"/>
    <w:rPr>
      <w:rFonts w:ascii="Courier New" w:hAnsi="Courier New" w:cs="Courier New"/>
    </w:rPr>
  </w:style>
  <w:style w:type="character" w:customStyle="1" w:styleId="WW8Num49z2">
    <w:name w:val="WW8Num49z2"/>
    <w:rsid w:val="00030315"/>
    <w:rPr>
      <w:rFonts w:ascii="Wingdings" w:hAnsi="Wingdings"/>
    </w:rPr>
  </w:style>
  <w:style w:type="character" w:customStyle="1" w:styleId="WW8Num50z0">
    <w:name w:val="WW8Num50z0"/>
    <w:rsid w:val="00030315"/>
    <w:rPr>
      <w:rFonts w:ascii="Symbol" w:hAnsi="Symbol"/>
      <w:color w:val="auto"/>
    </w:rPr>
  </w:style>
  <w:style w:type="character" w:customStyle="1" w:styleId="WW8Num51z0">
    <w:name w:val="WW8Num51z0"/>
    <w:rsid w:val="00030315"/>
    <w:rPr>
      <w:rFonts w:ascii="Symbol" w:hAnsi="Symbol"/>
    </w:rPr>
  </w:style>
  <w:style w:type="character" w:customStyle="1" w:styleId="WW8Num52z0">
    <w:name w:val="WW8Num52z0"/>
    <w:rsid w:val="00030315"/>
    <w:rPr>
      <w:rFonts w:ascii="Symbol" w:hAnsi="Symbol"/>
      <w:color w:val="auto"/>
    </w:rPr>
  </w:style>
  <w:style w:type="character" w:customStyle="1" w:styleId="WW8Num53z0">
    <w:name w:val="WW8Num53z0"/>
    <w:rsid w:val="00030315"/>
    <w:rPr>
      <w:rFonts w:ascii="Symbol" w:hAnsi="Symbol"/>
    </w:rPr>
  </w:style>
  <w:style w:type="character" w:customStyle="1" w:styleId="WW8Num54z0">
    <w:name w:val="WW8Num54z0"/>
    <w:rsid w:val="00030315"/>
    <w:rPr>
      <w:rFonts w:ascii="Symbol" w:hAnsi="Symbol"/>
    </w:rPr>
  </w:style>
  <w:style w:type="character" w:customStyle="1" w:styleId="WW8Num55z0">
    <w:name w:val="WW8Num55z0"/>
    <w:rsid w:val="00030315"/>
    <w:rPr>
      <w:rFonts w:ascii="Symbol" w:hAnsi="Symbol"/>
    </w:rPr>
  </w:style>
  <w:style w:type="character" w:customStyle="1" w:styleId="WW8Num56z0">
    <w:name w:val="WW8Num56z0"/>
    <w:rsid w:val="00030315"/>
    <w:rPr>
      <w:rFonts w:ascii="Symbol" w:hAnsi="Symbol"/>
      <w:color w:val="auto"/>
    </w:rPr>
  </w:style>
  <w:style w:type="character" w:customStyle="1" w:styleId="WW8Num57z0">
    <w:name w:val="WW8Num57z0"/>
    <w:rsid w:val="00030315"/>
    <w:rPr>
      <w:rFonts w:ascii="Symbol" w:hAnsi="Symbol"/>
    </w:rPr>
  </w:style>
  <w:style w:type="character" w:customStyle="1" w:styleId="WW8Num58z0">
    <w:name w:val="WW8Num58z0"/>
    <w:rsid w:val="00030315"/>
    <w:rPr>
      <w:rFonts w:ascii="Symbol" w:hAnsi="Symbol"/>
      <w:color w:val="auto"/>
    </w:rPr>
  </w:style>
  <w:style w:type="character" w:customStyle="1" w:styleId="WW8Num59z0">
    <w:name w:val="WW8Num59z0"/>
    <w:rsid w:val="00030315"/>
    <w:rPr>
      <w:rFonts w:ascii="Symbol" w:hAnsi="Symbol"/>
      <w:color w:val="auto"/>
    </w:rPr>
  </w:style>
  <w:style w:type="character" w:customStyle="1" w:styleId="WW8Num60z0">
    <w:name w:val="WW8Num60z0"/>
    <w:rsid w:val="00030315"/>
    <w:rPr>
      <w:rFonts w:ascii="Symbol" w:hAnsi="Symbol"/>
    </w:rPr>
  </w:style>
  <w:style w:type="character" w:customStyle="1" w:styleId="WW8Num61z0">
    <w:name w:val="WW8Num61z0"/>
    <w:rsid w:val="00030315"/>
    <w:rPr>
      <w:rFonts w:ascii="Symbol" w:hAnsi="Symbol"/>
    </w:rPr>
  </w:style>
  <w:style w:type="character" w:customStyle="1" w:styleId="WW8Num62z0">
    <w:name w:val="WW8Num62z0"/>
    <w:rsid w:val="00030315"/>
    <w:rPr>
      <w:rFonts w:ascii="Symbol" w:hAnsi="Symbol"/>
      <w:color w:val="auto"/>
    </w:rPr>
  </w:style>
  <w:style w:type="character" w:customStyle="1" w:styleId="WW8Num63z0">
    <w:name w:val="WW8Num63z0"/>
    <w:rsid w:val="00030315"/>
    <w:rPr>
      <w:rFonts w:ascii="Symbol" w:hAnsi="Symbol"/>
      <w:color w:val="auto"/>
    </w:rPr>
  </w:style>
  <w:style w:type="character" w:customStyle="1" w:styleId="WW8Num64z0">
    <w:name w:val="WW8Num64z0"/>
    <w:rsid w:val="00030315"/>
    <w:rPr>
      <w:rFonts w:ascii="Symbol" w:hAnsi="Symbol"/>
    </w:rPr>
  </w:style>
  <w:style w:type="character" w:customStyle="1" w:styleId="WW8Num65z0">
    <w:name w:val="WW8Num65z0"/>
    <w:rsid w:val="00030315"/>
    <w:rPr>
      <w:rFonts w:ascii="Symbol" w:hAnsi="Symbol"/>
      <w:color w:val="auto"/>
    </w:rPr>
  </w:style>
  <w:style w:type="character" w:customStyle="1" w:styleId="WW8Num66z0">
    <w:name w:val="WW8Num66z0"/>
    <w:rsid w:val="00030315"/>
    <w:rPr>
      <w:rFonts w:ascii="Symbol" w:hAnsi="Symbol"/>
    </w:rPr>
  </w:style>
  <w:style w:type="character" w:customStyle="1" w:styleId="WW8Num67z0">
    <w:name w:val="WW8Num67z0"/>
    <w:rsid w:val="00030315"/>
    <w:rPr>
      <w:rFonts w:ascii="Symbol" w:hAnsi="Symbol"/>
    </w:rPr>
  </w:style>
  <w:style w:type="character" w:customStyle="1" w:styleId="WW8Num68z0">
    <w:name w:val="WW8Num68z0"/>
    <w:rsid w:val="00030315"/>
    <w:rPr>
      <w:rFonts w:ascii="Symbol" w:hAnsi="Symbol"/>
      <w:color w:val="auto"/>
    </w:rPr>
  </w:style>
  <w:style w:type="character" w:customStyle="1" w:styleId="WW8Num69z0">
    <w:name w:val="WW8Num69z0"/>
    <w:rsid w:val="00030315"/>
    <w:rPr>
      <w:rFonts w:ascii="Symbol" w:hAnsi="Symbol"/>
    </w:rPr>
  </w:style>
  <w:style w:type="character" w:customStyle="1" w:styleId="WW8Num70z0">
    <w:name w:val="WW8Num70z0"/>
    <w:rsid w:val="00030315"/>
    <w:rPr>
      <w:rFonts w:ascii="Symbol" w:hAnsi="Symbol"/>
    </w:rPr>
  </w:style>
  <w:style w:type="character" w:customStyle="1" w:styleId="WW8Num71z0">
    <w:name w:val="WW8Num71z0"/>
    <w:rsid w:val="00030315"/>
    <w:rPr>
      <w:rFonts w:ascii="Symbol" w:hAnsi="Symbol"/>
    </w:rPr>
  </w:style>
  <w:style w:type="character" w:customStyle="1" w:styleId="WW8Num72z0">
    <w:name w:val="WW8Num72z0"/>
    <w:rsid w:val="00030315"/>
    <w:rPr>
      <w:rFonts w:ascii="Symbol" w:hAnsi="Symbol"/>
    </w:rPr>
  </w:style>
  <w:style w:type="character" w:customStyle="1" w:styleId="WW8Num73z0">
    <w:name w:val="WW8Num73z0"/>
    <w:rsid w:val="00030315"/>
    <w:rPr>
      <w:rFonts w:ascii="Symbol" w:hAnsi="Symbol"/>
      <w:color w:val="auto"/>
    </w:rPr>
  </w:style>
  <w:style w:type="character" w:customStyle="1" w:styleId="WW8Num74z0">
    <w:name w:val="WW8Num74z0"/>
    <w:rsid w:val="00030315"/>
    <w:rPr>
      <w:rFonts w:ascii="Symbol" w:hAnsi="Symbol"/>
    </w:rPr>
  </w:style>
  <w:style w:type="character" w:customStyle="1" w:styleId="WW8Num75z0">
    <w:name w:val="WW8Num75z0"/>
    <w:rsid w:val="00030315"/>
    <w:rPr>
      <w:rFonts w:ascii="Symbol" w:hAnsi="Symbol"/>
    </w:rPr>
  </w:style>
  <w:style w:type="character" w:customStyle="1" w:styleId="WW8Num76z0">
    <w:name w:val="WW8Num76z0"/>
    <w:rsid w:val="00030315"/>
    <w:rPr>
      <w:rFonts w:ascii="Symbol" w:hAnsi="Symbol"/>
      <w:color w:val="auto"/>
    </w:rPr>
  </w:style>
  <w:style w:type="character" w:customStyle="1" w:styleId="WW8Num76z1">
    <w:name w:val="WW8Num76z1"/>
    <w:rsid w:val="00030315"/>
    <w:rPr>
      <w:rFonts w:ascii="Courier New" w:hAnsi="Courier New"/>
    </w:rPr>
  </w:style>
  <w:style w:type="character" w:customStyle="1" w:styleId="WW8Num76z2">
    <w:name w:val="WW8Num76z2"/>
    <w:rsid w:val="00030315"/>
    <w:rPr>
      <w:rFonts w:ascii="Wingdings" w:hAnsi="Wingdings"/>
    </w:rPr>
  </w:style>
  <w:style w:type="character" w:customStyle="1" w:styleId="WW8Num76z3">
    <w:name w:val="WW8Num76z3"/>
    <w:rsid w:val="00030315"/>
    <w:rPr>
      <w:rFonts w:ascii="Symbol" w:hAnsi="Symbol"/>
    </w:rPr>
  </w:style>
  <w:style w:type="character" w:customStyle="1" w:styleId="WW8Num77z0">
    <w:name w:val="WW8Num77z0"/>
    <w:rsid w:val="00030315"/>
    <w:rPr>
      <w:rFonts w:ascii="Symbol" w:hAnsi="Symbol"/>
    </w:rPr>
  </w:style>
  <w:style w:type="character" w:customStyle="1" w:styleId="WW8Num78z0">
    <w:name w:val="WW8Num78z0"/>
    <w:rsid w:val="00030315"/>
    <w:rPr>
      <w:rFonts w:ascii="Symbol" w:hAnsi="Symbol"/>
      <w:color w:val="auto"/>
    </w:rPr>
  </w:style>
  <w:style w:type="character" w:customStyle="1" w:styleId="WW8Num79z0">
    <w:name w:val="WW8Num79z0"/>
    <w:rsid w:val="00030315"/>
    <w:rPr>
      <w:rFonts w:ascii="Symbol" w:hAnsi="Symbol"/>
      <w:color w:val="auto"/>
    </w:rPr>
  </w:style>
  <w:style w:type="character" w:customStyle="1" w:styleId="WW8Num79z1">
    <w:name w:val="WW8Num79z1"/>
    <w:rsid w:val="00030315"/>
    <w:rPr>
      <w:rFonts w:ascii="Courier New" w:hAnsi="Courier New"/>
    </w:rPr>
  </w:style>
  <w:style w:type="character" w:customStyle="1" w:styleId="WW8Num79z2">
    <w:name w:val="WW8Num79z2"/>
    <w:rsid w:val="00030315"/>
    <w:rPr>
      <w:rFonts w:ascii="Wingdings" w:hAnsi="Wingdings"/>
    </w:rPr>
  </w:style>
  <w:style w:type="character" w:customStyle="1" w:styleId="WW8Num79z3">
    <w:name w:val="WW8Num79z3"/>
    <w:rsid w:val="00030315"/>
    <w:rPr>
      <w:rFonts w:ascii="Symbol" w:hAnsi="Symbol"/>
    </w:rPr>
  </w:style>
  <w:style w:type="character" w:customStyle="1" w:styleId="WW8Num80z0">
    <w:name w:val="WW8Num80z0"/>
    <w:rsid w:val="00030315"/>
    <w:rPr>
      <w:rFonts w:ascii="Symbol" w:hAnsi="Symbol"/>
    </w:rPr>
  </w:style>
  <w:style w:type="character" w:customStyle="1" w:styleId="WW8Num81z0">
    <w:name w:val="WW8Num81z0"/>
    <w:rsid w:val="00030315"/>
    <w:rPr>
      <w:rFonts w:ascii="Symbol" w:hAnsi="Symbol"/>
      <w:color w:val="auto"/>
    </w:rPr>
  </w:style>
  <w:style w:type="character" w:customStyle="1" w:styleId="WW8Num82z0">
    <w:name w:val="WW8Num82z0"/>
    <w:rsid w:val="00030315"/>
    <w:rPr>
      <w:rFonts w:ascii="Symbol" w:hAnsi="Symbol"/>
      <w:color w:val="auto"/>
    </w:rPr>
  </w:style>
  <w:style w:type="character" w:customStyle="1" w:styleId="WW8Num83z0">
    <w:name w:val="WW8Num83z0"/>
    <w:rsid w:val="00030315"/>
    <w:rPr>
      <w:rFonts w:ascii="Symbol" w:hAnsi="Symbol"/>
    </w:rPr>
  </w:style>
  <w:style w:type="character" w:customStyle="1" w:styleId="WW8Num84z0">
    <w:name w:val="WW8Num84z0"/>
    <w:rsid w:val="00030315"/>
    <w:rPr>
      <w:rFonts w:ascii="Symbol" w:hAnsi="Symbol"/>
      <w:color w:val="auto"/>
    </w:rPr>
  </w:style>
  <w:style w:type="character" w:customStyle="1" w:styleId="WW8Num85z0">
    <w:name w:val="WW8Num85z0"/>
    <w:rsid w:val="00030315"/>
    <w:rPr>
      <w:rFonts w:ascii="Symbol" w:hAnsi="Symbol"/>
      <w:color w:val="auto"/>
    </w:rPr>
  </w:style>
  <w:style w:type="character" w:customStyle="1" w:styleId="WW8Num86z0">
    <w:name w:val="WW8Num86z0"/>
    <w:rsid w:val="00030315"/>
    <w:rPr>
      <w:rFonts w:ascii="Symbol" w:hAnsi="Symbol"/>
    </w:rPr>
  </w:style>
  <w:style w:type="character" w:customStyle="1" w:styleId="WW8Num86z1">
    <w:name w:val="WW8Num86z1"/>
    <w:rsid w:val="00030315"/>
    <w:rPr>
      <w:rFonts w:ascii="Courier New" w:hAnsi="Courier New" w:cs="Courier New"/>
    </w:rPr>
  </w:style>
  <w:style w:type="character" w:customStyle="1" w:styleId="WW8Num86z2">
    <w:name w:val="WW8Num86z2"/>
    <w:rsid w:val="00030315"/>
    <w:rPr>
      <w:rFonts w:ascii="Wingdings" w:hAnsi="Wingdings"/>
    </w:rPr>
  </w:style>
  <w:style w:type="character" w:customStyle="1" w:styleId="WW8Num87z0">
    <w:name w:val="WW8Num87z0"/>
    <w:rsid w:val="00030315"/>
    <w:rPr>
      <w:rFonts w:ascii="Symbol" w:hAnsi="Symbol"/>
    </w:rPr>
  </w:style>
  <w:style w:type="character" w:customStyle="1" w:styleId="WW8Num88z0">
    <w:name w:val="WW8Num88z0"/>
    <w:rsid w:val="00030315"/>
    <w:rPr>
      <w:rFonts w:ascii="Symbol" w:hAnsi="Symbol"/>
    </w:rPr>
  </w:style>
  <w:style w:type="character" w:customStyle="1" w:styleId="WW8Num89z0">
    <w:name w:val="WW8Num89z0"/>
    <w:rsid w:val="00030315"/>
    <w:rPr>
      <w:rFonts w:ascii="Symbol" w:hAnsi="Symbol"/>
      <w:color w:val="auto"/>
    </w:rPr>
  </w:style>
  <w:style w:type="character" w:customStyle="1" w:styleId="WW8Num90z0">
    <w:name w:val="WW8Num90z0"/>
    <w:rsid w:val="00030315"/>
    <w:rPr>
      <w:rFonts w:ascii="Symbol" w:hAnsi="Symbol"/>
    </w:rPr>
  </w:style>
  <w:style w:type="character" w:customStyle="1" w:styleId="WW8Num91z0">
    <w:name w:val="WW8Num91z0"/>
    <w:rsid w:val="00030315"/>
    <w:rPr>
      <w:rFonts w:ascii="Symbol" w:hAnsi="Symbol"/>
    </w:rPr>
  </w:style>
  <w:style w:type="character" w:customStyle="1" w:styleId="WW8Num93z0">
    <w:name w:val="WW8Num93z0"/>
    <w:rsid w:val="00030315"/>
    <w:rPr>
      <w:rFonts w:ascii="Symbol" w:hAnsi="Symbol"/>
      <w:color w:val="auto"/>
    </w:rPr>
  </w:style>
  <w:style w:type="character" w:customStyle="1" w:styleId="WW8Num93z1">
    <w:name w:val="WW8Num93z1"/>
    <w:rsid w:val="00030315"/>
    <w:rPr>
      <w:rFonts w:ascii="Courier New" w:hAnsi="Courier New"/>
    </w:rPr>
  </w:style>
  <w:style w:type="character" w:customStyle="1" w:styleId="WW8Num93z2">
    <w:name w:val="WW8Num93z2"/>
    <w:rsid w:val="00030315"/>
    <w:rPr>
      <w:rFonts w:ascii="Wingdings" w:hAnsi="Wingdings"/>
    </w:rPr>
  </w:style>
  <w:style w:type="character" w:customStyle="1" w:styleId="WW8Num93z3">
    <w:name w:val="WW8Num93z3"/>
    <w:rsid w:val="00030315"/>
    <w:rPr>
      <w:rFonts w:ascii="Symbol" w:hAnsi="Symbol"/>
    </w:rPr>
  </w:style>
  <w:style w:type="character" w:customStyle="1" w:styleId="WW8Num94z0">
    <w:name w:val="WW8Num94z0"/>
    <w:rsid w:val="00030315"/>
    <w:rPr>
      <w:rFonts w:ascii="Symbol" w:hAnsi="Symbol"/>
      <w:color w:val="auto"/>
    </w:rPr>
  </w:style>
  <w:style w:type="character" w:customStyle="1" w:styleId="WW8Num95z0">
    <w:name w:val="WW8Num95z0"/>
    <w:rsid w:val="00030315"/>
    <w:rPr>
      <w:rFonts w:ascii="Symbol" w:hAnsi="Symbol"/>
      <w:color w:val="auto"/>
    </w:rPr>
  </w:style>
  <w:style w:type="character" w:customStyle="1" w:styleId="WW8Num96z0">
    <w:name w:val="WW8Num96z0"/>
    <w:rsid w:val="00030315"/>
    <w:rPr>
      <w:rFonts w:ascii="Symbol" w:hAnsi="Symbol"/>
      <w:color w:val="auto"/>
    </w:rPr>
  </w:style>
  <w:style w:type="character" w:customStyle="1" w:styleId="WW8Num97z0">
    <w:name w:val="WW8Num97z0"/>
    <w:rsid w:val="00030315"/>
    <w:rPr>
      <w:rFonts w:ascii="Symbol" w:hAnsi="Symbol"/>
    </w:rPr>
  </w:style>
  <w:style w:type="character" w:customStyle="1" w:styleId="WW8Num98z0">
    <w:name w:val="WW8Num98z0"/>
    <w:rsid w:val="00030315"/>
    <w:rPr>
      <w:rFonts w:ascii="Symbol" w:hAnsi="Symbol"/>
      <w:color w:val="auto"/>
    </w:rPr>
  </w:style>
  <w:style w:type="character" w:customStyle="1" w:styleId="WW8Num99z0">
    <w:name w:val="WW8Num99z0"/>
    <w:rsid w:val="00030315"/>
    <w:rPr>
      <w:rFonts w:ascii="Symbol" w:hAnsi="Symbol"/>
      <w:color w:val="auto"/>
    </w:rPr>
  </w:style>
  <w:style w:type="character" w:customStyle="1" w:styleId="WW8Num100z0">
    <w:name w:val="WW8Num100z0"/>
    <w:rsid w:val="00030315"/>
    <w:rPr>
      <w:rFonts w:ascii="Symbol" w:hAnsi="Symbol"/>
      <w:color w:val="auto"/>
    </w:rPr>
  </w:style>
  <w:style w:type="character" w:customStyle="1" w:styleId="WW8Num100z1">
    <w:name w:val="WW8Num100z1"/>
    <w:rsid w:val="00030315"/>
    <w:rPr>
      <w:rFonts w:ascii="Courier New" w:hAnsi="Courier New"/>
    </w:rPr>
  </w:style>
  <w:style w:type="character" w:customStyle="1" w:styleId="WW8Num100z2">
    <w:name w:val="WW8Num100z2"/>
    <w:rsid w:val="00030315"/>
    <w:rPr>
      <w:rFonts w:ascii="Wingdings" w:hAnsi="Wingdings"/>
    </w:rPr>
  </w:style>
  <w:style w:type="character" w:customStyle="1" w:styleId="WW8Num100z3">
    <w:name w:val="WW8Num100z3"/>
    <w:rsid w:val="00030315"/>
    <w:rPr>
      <w:rFonts w:ascii="Symbol" w:hAnsi="Symbol"/>
    </w:rPr>
  </w:style>
  <w:style w:type="character" w:customStyle="1" w:styleId="WW8Num101z0">
    <w:name w:val="WW8Num101z0"/>
    <w:rsid w:val="00030315"/>
    <w:rPr>
      <w:rFonts w:ascii="Symbol" w:hAnsi="Symbol"/>
    </w:rPr>
  </w:style>
  <w:style w:type="character" w:customStyle="1" w:styleId="WW8Num102z0">
    <w:name w:val="WW8Num102z0"/>
    <w:rsid w:val="00030315"/>
    <w:rPr>
      <w:rFonts w:ascii="Symbol" w:hAnsi="Symbol"/>
      <w:color w:val="auto"/>
    </w:rPr>
  </w:style>
  <w:style w:type="character" w:customStyle="1" w:styleId="WW8Num102z1">
    <w:name w:val="WW8Num102z1"/>
    <w:rsid w:val="00030315"/>
    <w:rPr>
      <w:rFonts w:ascii="Courier New" w:hAnsi="Courier New"/>
    </w:rPr>
  </w:style>
  <w:style w:type="character" w:customStyle="1" w:styleId="WW8Num102z2">
    <w:name w:val="WW8Num102z2"/>
    <w:rsid w:val="00030315"/>
    <w:rPr>
      <w:rFonts w:ascii="Wingdings" w:hAnsi="Wingdings"/>
    </w:rPr>
  </w:style>
  <w:style w:type="character" w:customStyle="1" w:styleId="WW8Num102z3">
    <w:name w:val="WW8Num102z3"/>
    <w:rsid w:val="00030315"/>
    <w:rPr>
      <w:rFonts w:ascii="Symbol" w:hAnsi="Symbol"/>
    </w:rPr>
  </w:style>
  <w:style w:type="character" w:customStyle="1" w:styleId="WW8Num103z0">
    <w:name w:val="WW8Num103z0"/>
    <w:rsid w:val="00030315"/>
    <w:rPr>
      <w:rFonts w:ascii="Symbol" w:hAnsi="Symbol"/>
      <w:color w:val="auto"/>
    </w:rPr>
  </w:style>
  <w:style w:type="character" w:customStyle="1" w:styleId="WW8Num104z0">
    <w:name w:val="WW8Num104z0"/>
    <w:rsid w:val="00030315"/>
    <w:rPr>
      <w:rFonts w:ascii="Symbol" w:hAnsi="Symbol"/>
    </w:rPr>
  </w:style>
  <w:style w:type="character" w:customStyle="1" w:styleId="WW8Num105z0">
    <w:name w:val="WW8Num105z0"/>
    <w:rsid w:val="00030315"/>
    <w:rPr>
      <w:rFonts w:ascii="Symbol" w:hAnsi="Symbol"/>
    </w:rPr>
  </w:style>
  <w:style w:type="character" w:customStyle="1" w:styleId="WW8Num106z0">
    <w:name w:val="WW8Num106z0"/>
    <w:rsid w:val="00030315"/>
    <w:rPr>
      <w:rFonts w:ascii="Symbol" w:hAnsi="Symbol"/>
    </w:rPr>
  </w:style>
  <w:style w:type="character" w:customStyle="1" w:styleId="WW8Num107z0">
    <w:name w:val="WW8Num107z0"/>
    <w:rsid w:val="00030315"/>
    <w:rPr>
      <w:rFonts w:ascii="Symbol" w:hAnsi="Symbol"/>
    </w:rPr>
  </w:style>
  <w:style w:type="character" w:customStyle="1" w:styleId="WW8Num108z0">
    <w:name w:val="WW8Num108z0"/>
    <w:rsid w:val="00030315"/>
    <w:rPr>
      <w:rFonts w:ascii="Symbol" w:hAnsi="Symbol"/>
    </w:rPr>
  </w:style>
  <w:style w:type="character" w:customStyle="1" w:styleId="WW8Num109z0">
    <w:name w:val="WW8Num109z0"/>
    <w:rsid w:val="00030315"/>
    <w:rPr>
      <w:rFonts w:ascii="Symbol" w:hAnsi="Symbol"/>
      <w:color w:val="auto"/>
    </w:rPr>
  </w:style>
  <w:style w:type="character" w:customStyle="1" w:styleId="WW8Num110z0">
    <w:name w:val="WW8Num110z0"/>
    <w:rsid w:val="00030315"/>
    <w:rPr>
      <w:rFonts w:ascii="Symbol" w:hAnsi="Symbol"/>
      <w:color w:val="auto"/>
    </w:rPr>
  </w:style>
  <w:style w:type="character" w:customStyle="1" w:styleId="WW8Num111z0">
    <w:name w:val="WW8Num111z0"/>
    <w:rsid w:val="00030315"/>
    <w:rPr>
      <w:rFonts w:ascii="Symbol" w:hAnsi="Symbol"/>
      <w:color w:val="auto"/>
    </w:rPr>
  </w:style>
  <w:style w:type="character" w:customStyle="1" w:styleId="WW8Num112z0">
    <w:name w:val="WW8Num112z0"/>
    <w:rsid w:val="00030315"/>
    <w:rPr>
      <w:rFonts w:ascii="Symbol" w:hAnsi="Symbol"/>
      <w:color w:val="auto"/>
    </w:rPr>
  </w:style>
  <w:style w:type="character" w:customStyle="1" w:styleId="WW8Num113z0">
    <w:name w:val="WW8Num113z0"/>
    <w:rsid w:val="00030315"/>
    <w:rPr>
      <w:i/>
    </w:rPr>
  </w:style>
  <w:style w:type="character" w:customStyle="1" w:styleId="WW8Num114z0">
    <w:name w:val="WW8Num114z0"/>
    <w:rsid w:val="00030315"/>
    <w:rPr>
      <w:rFonts w:ascii="Symbol" w:hAnsi="Symbol"/>
    </w:rPr>
  </w:style>
  <w:style w:type="character" w:customStyle="1" w:styleId="WW8Num115z0">
    <w:name w:val="WW8Num115z0"/>
    <w:rsid w:val="00030315"/>
    <w:rPr>
      <w:rFonts w:ascii="Symbol" w:hAnsi="Symbol"/>
    </w:rPr>
  </w:style>
  <w:style w:type="character" w:customStyle="1" w:styleId="WW8Num116z0">
    <w:name w:val="WW8Num116z0"/>
    <w:rsid w:val="00030315"/>
    <w:rPr>
      <w:rFonts w:ascii="Symbol" w:hAnsi="Symbol"/>
      <w:color w:val="auto"/>
    </w:rPr>
  </w:style>
  <w:style w:type="character" w:customStyle="1" w:styleId="WW8Num117z0">
    <w:name w:val="WW8Num117z0"/>
    <w:rsid w:val="00030315"/>
    <w:rPr>
      <w:rFonts w:ascii="Symbol" w:hAnsi="Symbol"/>
    </w:rPr>
  </w:style>
  <w:style w:type="character" w:customStyle="1" w:styleId="WW8Num118z0">
    <w:name w:val="WW8Num118z0"/>
    <w:rsid w:val="00030315"/>
    <w:rPr>
      <w:rFonts w:ascii="Symbol" w:hAnsi="Symbol"/>
    </w:rPr>
  </w:style>
  <w:style w:type="character" w:customStyle="1" w:styleId="WW8Num119z0">
    <w:name w:val="WW8Num119z0"/>
    <w:rsid w:val="00030315"/>
    <w:rPr>
      <w:rFonts w:ascii="Symbol" w:hAnsi="Symbol"/>
    </w:rPr>
  </w:style>
  <w:style w:type="character" w:customStyle="1" w:styleId="WW8Num119z1">
    <w:name w:val="WW8Num119z1"/>
    <w:rsid w:val="00030315"/>
    <w:rPr>
      <w:rFonts w:ascii="Courier New" w:hAnsi="Courier New" w:cs="Courier New"/>
    </w:rPr>
  </w:style>
  <w:style w:type="character" w:customStyle="1" w:styleId="WW8Num119z2">
    <w:name w:val="WW8Num119z2"/>
    <w:rsid w:val="00030315"/>
    <w:rPr>
      <w:rFonts w:ascii="Wingdings" w:hAnsi="Wingdings"/>
    </w:rPr>
  </w:style>
  <w:style w:type="character" w:customStyle="1" w:styleId="WW8Num120z0">
    <w:name w:val="WW8Num120z0"/>
    <w:rsid w:val="00030315"/>
    <w:rPr>
      <w:rFonts w:ascii="Symbol" w:hAnsi="Symbol"/>
    </w:rPr>
  </w:style>
  <w:style w:type="character" w:customStyle="1" w:styleId="WW8Num121z0">
    <w:name w:val="WW8Num121z0"/>
    <w:rsid w:val="00030315"/>
    <w:rPr>
      <w:rFonts w:ascii="Symbol" w:hAnsi="Symbol"/>
      <w:color w:val="auto"/>
    </w:rPr>
  </w:style>
  <w:style w:type="character" w:customStyle="1" w:styleId="WW8Num122z0">
    <w:name w:val="WW8Num122z0"/>
    <w:rsid w:val="00030315"/>
    <w:rPr>
      <w:rFonts w:ascii="Symbol" w:hAnsi="Symbol"/>
    </w:rPr>
  </w:style>
  <w:style w:type="character" w:customStyle="1" w:styleId="WW8Num123z0">
    <w:name w:val="WW8Num123z0"/>
    <w:rsid w:val="00030315"/>
    <w:rPr>
      <w:rFonts w:ascii="Symbol" w:hAnsi="Symbol"/>
      <w:color w:val="auto"/>
    </w:rPr>
  </w:style>
  <w:style w:type="character" w:customStyle="1" w:styleId="WW8Num124z0">
    <w:name w:val="WW8Num124z0"/>
    <w:rsid w:val="00030315"/>
    <w:rPr>
      <w:rFonts w:ascii="Symbol" w:hAnsi="Symbol"/>
      <w:color w:val="auto"/>
    </w:rPr>
  </w:style>
  <w:style w:type="character" w:customStyle="1" w:styleId="WW8Num124z1">
    <w:name w:val="WW8Num124z1"/>
    <w:rsid w:val="00030315"/>
    <w:rPr>
      <w:rFonts w:ascii="Times New Roman" w:eastAsia="Times New Roman" w:hAnsi="Times New Roman" w:cs="Times New Roman"/>
    </w:rPr>
  </w:style>
  <w:style w:type="character" w:customStyle="1" w:styleId="WW8Num124z2">
    <w:name w:val="WW8Num124z2"/>
    <w:rsid w:val="00030315"/>
    <w:rPr>
      <w:rFonts w:ascii="Wingdings" w:hAnsi="Wingdings"/>
    </w:rPr>
  </w:style>
  <w:style w:type="character" w:customStyle="1" w:styleId="WW8Num124z3">
    <w:name w:val="WW8Num124z3"/>
    <w:rsid w:val="00030315"/>
    <w:rPr>
      <w:rFonts w:ascii="Symbol" w:hAnsi="Symbol"/>
    </w:rPr>
  </w:style>
  <w:style w:type="character" w:customStyle="1" w:styleId="WW8Num124z4">
    <w:name w:val="WW8Num124z4"/>
    <w:rsid w:val="00030315"/>
    <w:rPr>
      <w:rFonts w:ascii="Courier New" w:hAnsi="Courier New"/>
    </w:rPr>
  </w:style>
  <w:style w:type="character" w:customStyle="1" w:styleId="WW8Num125z0">
    <w:name w:val="WW8Num125z0"/>
    <w:rsid w:val="00030315"/>
    <w:rPr>
      <w:rFonts w:ascii="Symbol" w:hAnsi="Symbol"/>
    </w:rPr>
  </w:style>
  <w:style w:type="character" w:customStyle="1" w:styleId="WW8Num126z0">
    <w:name w:val="WW8Num126z0"/>
    <w:rsid w:val="00030315"/>
    <w:rPr>
      <w:rFonts w:ascii="Symbol" w:hAnsi="Symbol"/>
      <w:color w:val="auto"/>
    </w:rPr>
  </w:style>
  <w:style w:type="character" w:customStyle="1" w:styleId="WW8Num127z0">
    <w:name w:val="WW8Num127z0"/>
    <w:rsid w:val="00030315"/>
    <w:rPr>
      <w:rFonts w:ascii="Symbol" w:hAnsi="Symbol"/>
    </w:rPr>
  </w:style>
  <w:style w:type="character" w:customStyle="1" w:styleId="WW8Num128z0">
    <w:name w:val="WW8Num128z0"/>
    <w:rsid w:val="00030315"/>
    <w:rPr>
      <w:rFonts w:ascii="Symbol" w:hAnsi="Symbol"/>
    </w:rPr>
  </w:style>
  <w:style w:type="character" w:customStyle="1" w:styleId="WW8Num129z0">
    <w:name w:val="WW8Num129z0"/>
    <w:rsid w:val="00030315"/>
    <w:rPr>
      <w:rFonts w:ascii="Symbol" w:hAnsi="Symbol"/>
    </w:rPr>
  </w:style>
  <w:style w:type="character" w:customStyle="1" w:styleId="WW8Num131z0">
    <w:name w:val="WW8Num131z0"/>
    <w:rsid w:val="00030315"/>
    <w:rPr>
      <w:rFonts w:ascii="Symbol" w:hAnsi="Symbol"/>
    </w:rPr>
  </w:style>
  <w:style w:type="character" w:customStyle="1" w:styleId="WW8Num132z0">
    <w:name w:val="WW8Num132z0"/>
    <w:rsid w:val="00030315"/>
    <w:rPr>
      <w:rFonts w:ascii="Symbol" w:hAnsi="Symbol"/>
      <w:color w:val="auto"/>
    </w:rPr>
  </w:style>
  <w:style w:type="character" w:customStyle="1" w:styleId="WW8Num132z1">
    <w:name w:val="WW8Num132z1"/>
    <w:rsid w:val="00030315"/>
    <w:rPr>
      <w:rFonts w:ascii="Courier New" w:hAnsi="Courier New"/>
    </w:rPr>
  </w:style>
  <w:style w:type="character" w:customStyle="1" w:styleId="WW8Num132z2">
    <w:name w:val="WW8Num132z2"/>
    <w:rsid w:val="00030315"/>
    <w:rPr>
      <w:rFonts w:ascii="Wingdings" w:hAnsi="Wingdings"/>
    </w:rPr>
  </w:style>
  <w:style w:type="character" w:customStyle="1" w:styleId="WW8Num132z3">
    <w:name w:val="WW8Num132z3"/>
    <w:rsid w:val="00030315"/>
    <w:rPr>
      <w:rFonts w:ascii="Symbol" w:hAnsi="Symbol"/>
    </w:rPr>
  </w:style>
  <w:style w:type="character" w:customStyle="1" w:styleId="WW8Num133z0">
    <w:name w:val="WW8Num133z0"/>
    <w:rsid w:val="00030315"/>
    <w:rPr>
      <w:rFonts w:ascii="Symbol" w:hAnsi="Symbol"/>
      <w:color w:val="auto"/>
    </w:rPr>
  </w:style>
  <w:style w:type="character" w:customStyle="1" w:styleId="WW8Num134z0">
    <w:name w:val="WW8Num134z0"/>
    <w:rsid w:val="00030315"/>
    <w:rPr>
      <w:rFonts w:ascii="Symbol" w:hAnsi="Symbol"/>
    </w:rPr>
  </w:style>
  <w:style w:type="character" w:customStyle="1" w:styleId="WW8Num135z0">
    <w:name w:val="WW8Num135z0"/>
    <w:rsid w:val="00030315"/>
    <w:rPr>
      <w:rFonts w:ascii="Symbol" w:hAnsi="Symbol"/>
    </w:rPr>
  </w:style>
  <w:style w:type="character" w:customStyle="1" w:styleId="WW8Num136z0">
    <w:name w:val="WW8Num136z0"/>
    <w:rsid w:val="00030315"/>
    <w:rPr>
      <w:rFonts w:ascii="Symbol" w:hAnsi="Symbol"/>
    </w:rPr>
  </w:style>
  <w:style w:type="character" w:customStyle="1" w:styleId="WW8Num137z0">
    <w:name w:val="WW8Num137z0"/>
    <w:rsid w:val="00030315"/>
    <w:rPr>
      <w:rFonts w:ascii="Symbol" w:hAnsi="Symbol"/>
    </w:rPr>
  </w:style>
  <w:style w:type="character" w:customStyle="1" w:styleId="WW8Num138z0">
    <w:name w:val="WW8Num138z0"/>
    <w:rsid w:val="00030315"/>
    <w:rPr>
      <w:rFonts w:ascii="Symbol" w:hAnsi="Symbol"/>
    </w:rPr>
  </w:style>
  <w:style w:type="character" w:customStyle="1" w:styleId="WW8Num139z0">
    <w:name w:val="WW8Num139z0"/>
    <w:rsid w:val="00030315"/>
    <w:rPr>
      <w:rFonts w:ascii="Symbol" w:hAnsi="Symbol"/>
      <w:color w:val="auto"/>
    </w:rPr>
  </w:style>
  <w:style w:type="character" w:customStyle="1" w:styleId="WW8Num139z1">
    <w:name w:val="WW8Num139z1"/>
    <w:rsid w:val="00030315"/>
    <w:rPr>
      <w:rFonts w:ascii="Courier New" w:hAnsi="Courier New"/>
    </w:rPr>
  </w:style>
  <w:style w:type="character" w:customStyle="1" w:styleId="WW8Num139z2">
    <w:name w:val="WW8Num139z2"/>
    <w:rsid w:val="00030315"/>
    <w:rPr>
      <w:rFonts w:ascii="Wingdings" w:hAnsi="Wingdings"/>
    </w:rPr>
  </w:style>
  <w:style w:type="character" w:customStyle="1" w:styleId="WW8Num139z3">
    <w:name w:val="WW8Num139z3"/>
    <w:rsid w:val="00030315"/>
    <w:rPr>
      <w:rFonts w:ascii="Symbol" w:hAnsi="Symbol"/>
    </w:rPr>
  </w:style>
  <w:style w:type="character" w:customStyle="1" w:styleId="WW8Num140z0">
    <w:name w:val="WW8Num140z0"/>
    <w:rsid w:val="00030315"/>
    <w:rPr>
      <w:rFonts w:ascii="Symbol" w:hAnsi="Symbol"/>
      <w:color w:val="auto"/>
    </w:rPr>
  </w:style>
  <w:style w:type="character" w:customStyle="1" w:styleId="WW8Num141z0">
    <w:name w:val="WW8Num141z0"/>
    <w:rsid w:val="00030315"/>
    <w:rPr>
      <w:rFonts w:ascii="Symbol" w:hAnsi="Symbol"/>
    </w:rPr>
  </w:style>
  <w:style w:type="character" w:customStyle="1" w:styleId="WW8Num142z0">
    <w:name w:val="WW8Num142z0"/>
    <w:rsid w:val="00030315"/>
    <w:rPr>
      <w:rFonts w:ascii="Symbol" w:hAnsi="Symbol"/>
      <w:color w:val="auto"/>
    </w:rPr>
  </w:style>
  <w:style w:type="character" w:customStyle="1" w:styleId="WW8Num143z0">
    <w:name w:val="WW8Num143z0"/>
    <w:rsid w:val="00030315"/>
    <w:rPr>
      <w:rFonts w:ascii="Symbol" w:hAnsi="Symbol"/>
      <w:color w:val="auto"/>
    </w:rPr>
  </w:style>
  <w:style w:type="character" w:customStyle="1" w:styleId="WW8Num144z0">
    <w:name w:val="WW8Num144z0"/>
    <w:rsid w:val="00030315"/>
    <w:rPr>
      <w:rFonts w:ascii="Symbol" w:hAnsi="Symbol"/>
    </w:rPr>
  </w:style>
  <w:style w:type="character" w:customStyle="1" w:styleId="WW8Num145z0">
    <w:name w:val="WW8Num145z0"/>
    <w:rsid w:val="00030315"/>
    <w:rPr>
      <w:rFonts w:ascii="Symbol" w:hAnsi="Symbol"/>
    </w:rPr>
  </w:style>
  <w:style w:type="character" w:customStyle="1" w:styleId="WW8Num145z1">
    <w:name w:val="WW8Num145z1"/>
    <w:rsid w:val="00030315"/>
    <w:rPr>
      <w:rFonts w:ascii="Courier New" w:hAnsi="Courier New" w:cs="Courier New"/>
    </w:rPr>
  </w:style>
  <w:style w:type="character" w:customStyle="1" w:styleId="WW8Num145z2">
    <w:name w:val="WW8Num145z2"/>
    <w:rsid w:val="00030315"/>
    <w:rPr>
      <w:rFonts w:ascii="Wingdings" w:hAnsi="Wingdings"/>
    </w:rPr>
  </w:style>
  <w:style w:type="character" w:customStyle="1" w:styleId="WW8Num146z0">
    <w:name w:val="WW8Num146z0"/>
    <w:rsid w:val="00030315"/>
    <w:rPr>
      <w:rFonts w:ascii="Symbol" w:hAnsi="Symbol"/>
    </w:rPr>
  </w:style>
  <w:style w:type="character" w:customStyle="1" w:styleId="WW8Num147z0">
    <w:name w:val="WW8Num147z0"/>
    <w:rsid w:val="00030315"/>
    <w:rPr>
      <w:rFonts w:ascii="Symbol" w:hAnsi="Symbol"/>
      <w:color w:val="auto"/>
    </w:rPr>
  </w:style>
  <w:style w:type="character" w:customStyle="1" w:styleId="WW8Num148z0">
    <w:name w:val="WW8Num148z0"/>
    <w:rsid w:val="00030315"/>
    <w:rPr>
      <w:rFonts w:ascii="Symbol" w:hAnsi="Symbol"/>
      <w:color w:val="auto"/>
    </w:rPr>
  </w:style>
  <w:style w:type="character" w:customStyle="1" w:styleId="WW8Num149z0">
    <w:name w:val="WW8Num149z0"/>
    <w:rsid w:val="00030315"/>
    <w:rPr>
      <w:rFonts w:ascii="Symbol" w:hAnsi="Symbol"/>
      <w:color w:val="auto"/>
    </w:rPr>
  </w:style>
  <w:style w:type="character" w:customStyle="1" w:styleId="WW8Num149z1">
    <w:name w:val="WW8Num149z1"/>
    <w:rsid w:val="00030315"/>
    <w:rPr>
      <w:rFonts w:ascii="Courier New" w:hAnsi="Courier New"/>
    </w:rPr>
  </w:style>
  <w:style w:type="character" w:customStyle="1" w:styleId="WW8Num149z2">
    <w:name w:val="WW8Num149z2"/>
    <w:rsid w:val="00030315"/>
    <w:rPr>
      <w:rFonts w:ascii="Wingdings" w:hAnsi="Wingdings"/>
    </w:rPr>
  </w:style>
  <w:style w:type="character" w:customStyle="1" w:styleId="WW8Num149z3">
    <w:name w:val="WW8Num149z3"/>
    <w:rsid w:val="00030315"/>
    <w:rPr>
      <w:rFonts w:ascii="Symbol" w:hAnsi="Symbol"/>
    </w:rPr>
  </w:style>
  <w:style w:type="character" w:customStyle="1" w:styleId="WW8Num150z0">
    <w:name w:val="WW8Num150z0"/>
    <w:rsid w:val="00030315"/>
    <w:rPr>
      <w:rFonts w:ascii="Symbol" w:hAnsi="Symbol"/>
      <w:color w:val="auto"/>
    </w:rPr>
  </w:style>
  <w:style w:type="character" w:customStyle="1" w:styleId="WW8Num150z1">
    <w:name w:val="WW8Num150z1"/>
    <w:rsid w:val="00030315"/>
    <w:rPr>
      <w:rFonts w:ascii="Courier New" w:hAnsi="Courier New"/>
    </w:rPr>
  </w:style>
  <w:style w:type="character" w:customStyle="1" w:styleId="WW8Num150z2">
    <w:name w:val="WW8Num150z2"/>
    <w:rsid w:val="00030315"/>
    <w:rPr>
      <w:rFonts w:ascii="Wingdings" w:hAnsi="Wingdings"/>
    </w:rPr>
  </w:style>
  <w:style w:type="character" w:customStyle="1" w:styleId="WW8Num150z3">
    <w:name w:val="WW8Num150z3"/>
    <w:rsid w:val="00030315"/>
    <w:rPr>
      <w:rFonts w:ascii="Symbol" w:hAnsi="Symbol"/>
    </w:rPr>
  </w:style>
  <w:style w:type="character" w:customStyle="1" w:styleId="WW8Num151z0">
    <w:name w:val="WW8Num151z0"/>
    <w:rsid w:val="00030315"/>
    <w:rPr>
      <w:rFonts w:ascii="Symbol" w:hAnsi="Symbol"/>
    </w:rPr>
  </w:style>
  <w:style w:type="character" w:customStyle="1" w:styleId="WW8Num152z0">
    <w:name w:val="WW8Num152z0"/>
    <w:rsid w:val="00030315"/>
    <w:rPr>
      <w:rFonts w:ascii="Symbol" w:hAnsi="Symbol"/>
      <w:color w:val="auto"/>
    </w:rPr>
  </w:style>
  <w:style w:type="character" w:customStyle="1" w:styleId="WW8Num153z0">
    <w:name w:val="WW8Num153z0"/>
    <w:rsid w:val="00030315"/>
    <w:rPr>
      <w:rFonts w:ascii="Symbol" w:hAnsi="Symbol"/>
    </w:rPr>
  </w:style>
  <w:style w:type="character" w:customStyle="1" w:styleId="WW8Num154z0">
    <w:name w:val="WW8Num154z0"/>
    <w:rsid w:val="00030315"/>
    <w:rPr>
      <w:rFonts w:ascii="Symbol" w:hAnsi="Symbol"/>
    </w:rPr>
  </w:style>
  <w:style w:type="character" w:customStyle="1" w:styleId="WW8Num155z0">
    <w:name w:val="WW8Num155z0"/>
    <w:rsid w:val="00030315"/>
    <w:rPr>
      <w:rFonts w:ascii="Symbol" w:hAnsi="Symbol"/>
      <w:color w:val="auto"/>
    </w:rPr>
  </w:style>
  <w:style w:type="character" w:customStyle="1" w:styleId="WW8Num156z0">
    <w:name w:val="WW8Num156z0"/>
    <w:rsid w:val="00030315"/>
    <w:rPr>
      <w:rFonts w:ascii="Symbol" w:hAnsi="Symbol"/>
    </w:rPr>
  </w:style>
  <w:style w:type="character" w:customStyle="1" w:styleId="WW8Num157z0">
    <w:name w:val="WW8Num157z0"/>
    <w:rsid w:val="00030315"/>
    <w:rPr>
      <w:rFonts w:ascii="Symbol" w:hAnsi="Symbol"/>
      <w:color w:val="auto"/>
    </w:rPr>
  </w:style>
  <w:style w:type="character" w:customStyle="1" w:styleId="WW8Num157z1">
    <w:name w:val="WW8Num157z1"/>
    <w:rsid w:val="00030315"/>
    <w:rPr>
      <w:rFonts w:ascii="Courier New" w:hAnsi="Courier New"/>
    </w:rPr>
  </w:style>
  <w:style w:type="character" w:customStyle="1" w:styleId="WW8Num157z2">
    <w:name w:val="WW8Num157z2"/>
    <w:rsid w:val="00030315"/>
    <w:rPr>
      <w:rFonts w:ascii="Wingdings" w:hAnsi="Wingdings"/>
    </w:rPr>
  </w:style>
  <w:style w:type="character" w:customStyle="1" w:styleId="WW8Num157z3">
    <w:name w:val="WW8Num157z3"/>
    <w:rsid w:val="00030315"/>
    <w:rPr>
      <w:rFonts w:ascii="Symbol" w:hAnsi="Symbol"/>
    </w:rPr>
  </w:style>
  <w:style w:type="character" w:customStyle="1" w:styleId="WW8Num158z0">
    <w:name w:val="WW8Num158z0"/>
    <w:rsid w:val="00030315"/>
    <w:rPr>
      <w:i/>
    </w:rPr>
  </w:style>
  <w:style w:type="character" w:customStyle="1" w:styleId="WW8Num159z0">
    <w:name w:val="WW8Num159z0"/>
    <w:rsid w:val="00030315"/>
    <w:rPr>
      <w:rFonts w:ascii="Symbol" w:hAnsi="Symbol"/>
      <w:color w:val="auto"/>
    </w:rPr>
  </w:style>
  <w:style w:type="character" w:customStyle="1" w:styleId="WW8Num160z0">
    <w:name w:val="WW8Num160z0"/>
    <w:rsid w:val="00030315"/>
    <w:rPr>
      <w:rFonts w:ascii="Symbol" w:hAnsi="Symbol"/>
    </w:rPr>
  </w:style>
  <w:style w:type="character" w:customStyle="1" w:styleId="WW8Num161z0">
    <w:name w:val="WW8Num161z0"/>
    <w:rsid w:val="00030315"/>
    <w:rPr>
      <w:rFonts w:ascii="Symbol" w:hAnsi="Symbol"/>
    </w:rPr>
  </w:style>
  <w:style w:type="character" w:customStyle="1" w:styleId="WW8Num162z0">
    <w:name w:val="WW8Num162z0"/>
    <w:rsid w:val="00030315"/>
    <w:rPr>
      <w:rFonts w:ascii="Symbol" w:hAnsi="Symbol"/>
    </w:rPr>
  </w:style>
  <w:style w:type="character" w:customStyle="1" w:styleId="WW8Num163z0">
    <w:name w:val="WW8Num163z0"/>
    <w:rsid w:val="00030315"/>
    <w:rPr>
      <w:rFonts w:ascii="Symbol" w:hAnsi="Symbol"/>
    </w:rPr>
  </w:style>
  <w:style w:type="character" w:customStyle="1" w:styleId="WW8Num164z0">
    <w:name w:val="WW8Num164z0"/>
    <w:rsid w:val="00030315"/>
    <w:rPr>
      <w:rFonts w:ascii="Symbol" w:hAnsi="Symbol"/>
      <w:color w:val="auto"/>
    </w:rPr>
  </w:style>
  <w:style w:type="character" w:customStyle="1" w:styleId="WW8Num164z1">
    <w:name w:val="WW8Num164z1"/>
    <w:rsid w:val="00030315"/>
    <w:rPr>
      <w:rFonts w:ascii="Courier New" w:hAnsi="Courier New"/>
    </w:rPr>
  </w:style>
  <w:style w:type="character" w:customStyle="1" w:styleId="WW8Num164z2">
    <w:name w:val="WW8Num164z2"/>
    <w:rsid w:val="00030315"/>
    <w:rPr>
      <w:rFonts w:ascii="Wingdings" w:hAnsi="Wingdings"/>
    </w:rPr>
  </w:style>
  <w:style w:type="character" w:customStyle="1" w:styleId="WW8Num164z3">
    <w:name w:val="WW8Num164z3"/>
    <w:rsid w:val="00030315"/>
    <w:rPr>
      <w:rFonts w:ascii="Symbol" w:hAnsi="Symbol"/>
    </w:rPr>
  </w:style>
  <w:style w:type="character" w:customStyle="1" w:styleId="WW8Num165z0">
    <w:name w:val="WW8Num165z0"/>
    <w:rsid w:val="00030315"/>
    <w:rPr>
      <w:rFonts w:ascii="Symbol" w:hAnsi="Symbol"/>
    </w:rPr>
  </w:style>
  <w:style w:type="character" w:customStyle="1" w:styleId="WW8Num166z0">
    <w:name w:val="WW8Num166z0"/>
    <w:rsid w:val="00030315"/>
    <w:rPr>
      <w:rFonts w:ascii="Symbol" w:hAnsi="Symbol"/>
      <w:color w:val="auto"/>
    </w:rPr>
  </w:style>
  <w:style w:type="character" w:customStyle="1" w:styleId="WW8Num167z0">
    <w:name w:val="WW8Num167z0"/>
    <w:rsid w:val="00030315"/>
    <w:rPr>
      <w:rFonts w:ascii="Symbol" w:hAnsi="Symbol"/>
    </w:rPr>
  </w:style>
  <w:style w:type="character" w:customStyle="1" w:styleId="WW8Num168z0">
    <w:name w:val="WW8Num168z0"/>
    <w:rsid w:val="00030315"/>
    <w:rPr>
      <w:rFonts w:ascii="Symbol" w:hAnsi="Symbol"/>
      <w:color w:val="auto"/>
    </w:rPr>
  </w:style>
  <w:style w:type="character" w:customStyle="1" w:styleId="WW8Num168z1">
    <w:name w:val="WW8Num168z1"/>
    <w:rsid w:val="00030315"/>
    <w:rPr>
      <w:rFonts w:ascii="Courier New" w:hAnsi="Courier New"/>
    </w:rPr>
  </w:style>
  <w:style w:type="character" w:customStyle="1" w:styleId="WW8Num168z2">
    <w:name w:val="WW8Num168z2"/>
    <w:rsid w:val="00030315"/>
    <w:rPr>
      <w:rFonts w:ascii="Wingdings" w:hAnsi="Wingdings"/>
    </w:rPr>
  </w:style>
  <w:style w:type="character" w:customStyle="1" w:styleId="WW8Num168z3">
    <w:name w:val="WW8Num168z3"/>
    <w:rsid w:val="00030315"/>
    <w:rPr>
      <w:rFonts w:ascii="Symbol" w:hAnsi="Symbol"/>
    </w:rPr>
  </w:style>
  <w:style w:type="character" w:customStyle="1" w:styleId="WW8Num169z0">
    <w:name w:val="WW8Num169z0"/>
    <w:rsid w:val="00030315"/>
    <w:rPr>
      <w:rFonts w:ascii="Symbol" w:hAnsi="Symbol"/>
    </w:rPr>
  </w:style>
  <w:style w:type="character" w:customStyle="1" w:styleId="WW8Num170z0">
    <w:name w:val="WW8Num170z0"/>
    <w:rsid w:val="00030315"/>
    <w:rPr>
      <w:rFonts w:ascii="Symbol" w:hAnsi="Symbol"/>
      <w:color w:val="auto"/>
    </w:rPr>
  </w:style>
  <w:style w:type="character" w:customStyle="1" w:styleId="WW8Num171z0">
    <w:name w:val="WW8Num171z0"/>
    <w:rsid w:val="00030315"/>
    <w:rPr>
      <w:rFonts w:ascii="Symbol" w:hAnsi="Symbol"/>
    </w:rPr>
  </w:style>
  <w:style w:type="character" w:customStyle="1" w:styleId="WW8Num172z0">
    <w:name w:val="WW8Num172z0"/>
    <w:rsid w:val="00030315"/>
    <w:rPr>
      <w:rFonts w:ascii="Symbol" w:hAnsi="Symbol"/>
      <w:color w:val="auto"/>
    </w:rPr>
  </w:style>
  <w:style w:type="character" w:customStyle="1" w:styleId="WW8Num172z1">
    <w:name w:val="WW8Num172z1"/>
    <w:rsid w:val="00030315"/>
    <w:rPr>
      <w:rFonts w:ascii="Courier New" w:hAnsi="Courier New"/>
    </w:rPr>
  </w:style>
  <w:style w:type="character" w:customStyle="1" w:styleId="WW8Num172z2">
    <w:name w:val="WW8Num172z2"/>
    <w:rsid w:val="00030315"/>
    <w:rPr>
      <w:rFonts w:ascii="Wingdings" w:hAnsi="Wingdings"/>
    </w:rPr>
  </w:style>
  <w:style w:type="character" w:customStyle="1" w:styleId="WW8Num172z3">
    <w:name w:val="WW8Num172z3"/>
    <w:rsid w:val="00030315"/>
    <w:rPr>
      <w:rFonts w:ascii="Symbol" w:hAnsi="Symbol"/>
    </w:rPr>
  </w:style>
  <w:style w:type="character" w:customStyle="1" w:styleId="WW8Num173z0">
    <w:name w:val="WW8Num173z0"/>
    <w:rsid w:val="00030315"/>
    <w:rPr>
      <w:rFonts w:ascii="Symbol" w:hAnsi="Symbol"/>
    </w:rPr>
  </w:style>
  <w:style w:type="character" w:customStyle="1" w:styleId="WW8Num174z0">
    <w:name w:val="WW8Num174z0"/>
    <w:rsid w:val="00030315"/>
    <w:rPr>
      <w:rFonts w:ascii="Symbol" w:hAnsi="Symbol"/>
      <w:color w:val="auto"/>
    </w:rPr>
  </w:style>
  <w:style w:type="character" w:customStyle="1" w:styleId="WW8Num174z1">
    <w:name w:val="WW8Num174z1"/>
    <w:rsid w:val="00030315"/>
    <w:rPr>
      <w:rFonts w:ascii="Courier New" w:hAnsi="Courier New"/>
    </w:rPr>
  </w:style>
  <w:style w:type="character" w:customStyle="1" w:styleId="WW8Num174z2">
    <w:name w:val="WW8Num174z2"/>
    <w:rsid w:val="00030315"/>
    <w:rPr>
      <w:rFonts w:ascii="Wingdings" w:hAnsi="Wingdings"/>
    </w:rPr>
  </w:style>
  <w:style w:type="character" w:customStyle="1" w:styleId="WW8Num174z3">
    <w:name w:val="WW8Num174z3"/>
    <w:rsid w:val="00030315"/>
    <w:rPr>
      <w:rFonts w:ascii="Symbol" w:hAnsi="Symbol"/>
    </w:rPr>
  </w:style>
  <w:style w:type="character" w:customStyle="1" w:styleId="WW8Num175z0">
    <w:name w:val="WW8Num175z0"/>
    <w:rsid w:val="00030315"/>
    <w:rPr>
      <w:rFonts w:ascii="Symbol" w:hAnsi="Symbol"/>
    </w:rPr>
  </w:style>
  <w:style w:type="character" w:customStyle="1" w:styleId="WW8Num176z0">
    <w:name w:val="WW8Num176z0"/>
    <w:rsid w:val="00030315"/>
    <w:rPr>
      <w:rFonts w:ascii="Symbol" w:hAnsi="Symbol"/>
    </w:rPr>
  </w:style>
  <w:style w:type="character" w:customStyle="1" w:styleId="WW8Num176z1">
    <w:name w:val="WW8Num176z1"/>
    <w:rsid w:val="00030315"/>
    <w:rPr>
      <w:rFonts w:ascii="Courier New" w:hAnsi="Courier New" w:cs="Courier New"/>
    </w:rPr>
  </w:style>
  <w:style w:type="character" w:customStyle="1" w:styleId="WW8Num176z2">
    <w:name w:val="WW8Num176z2"/>
    <w:rsid w:val="00030315"/>
    <w:rPr>
      <w:rFonts w:ascii="Wingdings" w:hAnsi="Wingdings"/>
    </w:rPr>
  </w:style>
  <w:style w:type="character" w:customStyle="1" w:styleId="WW8Num177z0">
    <w:name w:val="WW8Num177z0"/>
    <w:rsid w:val="00030315"/>
    <w:rPr>
      <w:rFonts w:ascii="Symbol" w:hAnsi="Symbol"/>
      <w:color w:val="auto"/>
    </w:rPr>
  </w:style>
  <w:style w:type="character" w:customStyle="1" w:styleId="WW8Num178z0">
    <w:name w:val="WW8Num178z0"/>
    <w:rsid w:val="00030315"/>
    <w:rPr>
      <w:rFonts w:ascii="Symbol" w:hAnsi="Symbol"/>
      <w:color w:val="auto"/>
    </w:rPr>
  </w:style>
  <w:style w:type="character" w:customStyle="1" w:styleId="WW8Num178z1">
    <w:name w:val="WW8Num178z1"/>
    <w:rsid w:val="00030315"/>
    <w:rPr>
      <w:rFonts w:ascii="Courier New" w:hAnsi="Courier New"/>
    </w:rPr>
  </w:style>
  <w:style w:type="character" w:customStyle="1" w:styleId="WW8Num178z2">
    <w:name w:val="WW8Num178z2"/>
    <w:rsid w:val="00030315"/>
    <w:rPr>
      <w:rFonts w:ascii="Wingdings" w:hAnsi="Wingdings"/>
    </w:rPr>
  </w:style>
  <w:style w:type="character" w:customStyle="1" w:styleId="WW8Num178z3">
    <w:name w:val="WW8Num178z3"/>
    <w:rsid w:val="00030315"/>
    <w:rPr>
      <w:rFonts w:ascii="Symbol" w:hAnsi="Symbol"/>
    </w:rPr>
  </w:style>
  <w:style w:type="character" w:customStyle="1" w:styleId="WW8Num179z0">
    <w:name w:val="WW8Num179z0"/>
    <w:rsid w:val="00030315"/>
    <w:rPr>
      <w:rFonts w:ascii="Symbol" w:hAnsi="Symbol"/>
    </w:rPr>
  </w:style>
  <w:style w:type="character" w:customStyle="1" w:styleId="WW8Num180z0">
    <w:name w:val="WW8Num180z0"/>
    <w:rsid w:val="00030315"/>
    <w:rPr>
      <w:rFonts w:ascii="Symbol" w:hAnsi="Symbol"/>
    </w:rPr>
  </w:style>
  <w:style w:type="character" w:customStyle="1" w:styleId="WW8Num181z0">
    <w:name w:val="WW8Num181z0"/>
    <w:rsid w:val="00030315"/>
    <w:rPr>
      <w:rFonts w:ascii="Symbol" w:hAnsi="Symbol"/>
      <w:color w:val="auto"/>
    </w:rPr>
  </w:style>
  <w:style w:type="character" w:customStyle="1" w:styleId="WW8Num182z0">
    <w:name w:val="WW8Num182z0"/>
    <w:rsid w:val="00030315"/>
    <w:rPr>
      <w:rFonts w:ascii="Symbol" w:hAnsi="Symbol"/>
    </w:rPr>
  </w:style>
  <w:style w:type="character" w:customStyle="1" w:styleId="WW8Num183z0">
    <w:name w:val="WW8Num183z0"/>
    <w:rsid w:val="00030315"/>
    <w:rPr>
      <w:rFonts w:ascii="Symbol" w:hAnsi="Symbol"/>
      <w:color w:val="auto"/>
    </w:rPr>
  </w:style>
  <w:style w:type="character" w:customStyle="1" w:styleId="WW8Num184z0">
    <w:name w:val="WW8Num184z0"/>
    <w:rsid w:val="00030315"/>
    <w:rPr>
      <w:rFonts w:ascii="Symbol" w:hAnsi="Symbol"/>
      <w:color w:val="auto"/>
    </w:rPr>
  </w:style>
  <w:style w:type="character" w:customStyle="1" w:styleId="WW8Num185z0">
    <w:name w:val="WW8Num185z0"/>
    <w:rsid w:val="00030315"/>
    <w:rPr>
      <w:rFonts w:ascii="Symbol" w:hAnsi="Symbol"/>
    </w:rPr>
  </w:style>
  <w:style w:type="character" w:customStyle="1" w:styleId="WW8Num186z0">
    <w:name w:val="WW8Num186z0"/>
    <w:rsid w:val="00030315"/>
    <w:rPr>
      <w:rFonts w:ascii="Symbol" w:hAnsi="Symbol"/>
      <w:color w:val="auto"/>
    </w:rPr>
  </w:style>
  <w:style w:type="character" w:customStyle="1" w:styleId="WW8Num187z0">
    <w:name w:val="WW8Num187z0"/>
    <w:rsid w:val="00030315"/>
    <w:rPr>
      <w:rFonts w:ascii="Symbol" w:hAnsi="Symbol"/>
    </w:rPr>
  </w:style>
  <w:style w:type="character" w:customStyle="1" w:styleId="WW8Num188z0">
    <w:name w:val="WW8Num188z0"/>
    <w:rsid w:val="00030315"/>
    <w:rPr>
      <w:rFonts w:ascii="Symbol" w:hAnsi="Symbol"/>
      <w:color w:val="auto"/>
    </w:rPr>
  </w:style>
  <w:style w:type="character" w:customStyle="1" w:styleId="WW8Num188z1">
    <w:name w:val="WW8Num188z1"/>
    <w:rsid w:val="00030315"/>
    <w:rPr>
      <w:rFonts w:ascii="Courier New" w:hAnsi="Courier New"/>
    </w:rPr>
  </w:style>
  <w:style w:type="character" w:customStyle="1" w:styleId="WW8Num188z2">
    <w:name w:val="WW8Num188z2"/>
    <w:rsid w:val="00030315"/>
    <w:rPr>
      <w:rFonts w:ascii="Wingdings" w:hAnsi="Wingdings"/>
    </w:rPr>
  </w:style>
  <w:style w:type="character" w:customStyle="1" w:styleId="WW8Num188z3">
    <w:name w:val="WW8Num188z3"/>
    <w:rsid w:val="00030315"/>
    <w:rPr>
      <w:rFonts w:ascii="Symbol" w:hAnsi="Symbol"/>
    </w:rPr>
  </w:style>
  <w:style w:type="character" w:customStyle="1" w:styleId="WW8Num189z0">
    <w:name w:val="WW8Num189z0"/>
    <w:rsid w:val="00030315"/>
    <w:rPr>
      <w:rFonts w:ascii="Symbol" w:hAnsi="Symbol"/>
    </w:rPr>
  </w:style>
  <w:style w:type="character" w:customStyle="1" w:styleId="WW8Num190z0">
    <w:name w:val="WW8Num190z0"/>
    <w:rsid w:val="00030315"/>
    <w:rPr>
      <w:rFonts w:ascii="Symbol" w:hAnsi="Symbol"/>
    </w:rPr>
  </w:style>
  <w:style w:type="character" w:customStyle="1" w:styleId="WW8Num191z0">
    <w:name w:val="WW8Num191z0"/>
    <w:rsid w:val="00030315"/>
    <w:rPr>
      <w:rFonts w:ascii="Symbol" w:hAnsi="Symbol"/>
    </w:rPr>
  </w:style>
  <w:style w:type="character" w:customStyle="1" w:styleId="WW8Num192z0">
    <w:name w:val="WW8Num192z0"/>
    <w:rsid w:val="00030315"/>
    <w:rPr>
      <w:rFonts w:ascii="Symbol" w:hAnsi="Symbol"/>
    </w:rPr>
  </w:style>
  <w:style w:type="character" w:customStyle="1" w:styleId="WW8Num193z0">
    <w:name w:val="WW8Num193z0"/>
    <w:rsid w:val="00030315"/>
    <w:rPr>
      <w:rFonts w:ascii="Symbol" w:hAnsi="Symbol"/>
      <w:color w:val="auto"/>
    </w:rPr>
  </w:style>
  <w:style w:type="character" w:customStyle="1" w:styleId="WW8Num194z0">
    <w:name w:val="WW8Num194z0"/>
    <w:rsid w:val="00030315"/>
    <w:rPr>
      <w:rFonts w:ascii="Symbol" w:hAnsi="Symbol"/>
    </w:rPr>
  </w:style>
  <w:style w:type="character" w:customStyle="1" w:styleId="WW8Num195z0">
    <w:name w:val="WW8Num195z0"/>
    <w:rsid w:val="00030315"/>
    <w:rPr>
      <w:rFonts w:ascii="Symbol" w:hAnsi="Symbol"/>
      <w:color w:val="auto"/>
    </w:rPr>
  </w:style>
  <w:style w:type="character" w:customStyle="1" w:styleId="WW8Num196z0">
    <w:name w:val="WW8Num196z0"/>
    <w:rsid w:val="00030315"/>
    <w:rPr>
      <w:rFonts w:ascii="Symbol" w:hAnsi="Symbol"/>
    </w:rPr>
  </w:style>
  <w:style w:type="character" w:customStyle="1" w:styleId="WW8Num197z0">
    <w:name w:val="WW8Num197z0"/>
    <w:rsid w:val="00030315"/>
    <w:rPr>
      <w:rFonts w:ascii="Symbol" w:hAnsi="Symbol"/>
      <w:color w:val="auto"/>
    </w:rPr>
  </w:style>
  <w:style w:type="character" w:customStyle="1" w:styleId="WW8Num198z0">
    <w:name w:val="WW8Num198z0"/>
    <w:rsid w:val="00030315"/>
    <w:rPr>
      <w:rFonts w:ascii="Symbol" w:hAnsi="Symbol"/>
    </w:rPr>
  </w:style>
  <w:style w:type="character" w:customStyle="1" w:styleId="WW8Num199z0">
    <w:name w:val="WW8Num199z0"/>
    <w:rsid w:val="00030315"/>
    <w:rPr>
      <w:rFonts w:ascii="Symbol" w:hAnsi="Symbol"/>
    </w:rPr>
  </w:style>
  <w:style w:type="character" w:customStyle="1" w:styleId="WW8Num200z0">
    <w:name w:val="WW8Num200z0"/>
    <w:rsid w:val="00030315"/>
    <w:rPr>
      <w:rFonts w:ascii="Symbol" w:hAnsi="Symbol"/>
      <w:color w:val="auto"/>
    </w:rPr>
  </w:style>
  <w:style w:type="character" w:customStyle="1" w:styleId="WW8Num200z1">
    <w:name w:val="WW8Num200z1"/>
    <w:rsid w:val="00030315"/>
    <w:rPr>
      <w:rFonts w:ascii="Courier New" w:hAnsi="Courier New"/>
    </w:rPr>
  </w:style>
  <w:style w:type="character" w:customStyle="1" w:styleId="WW8Num200z2">
    <w:name w:val="WW8Num200z2"/>
    <w:rsid w:val="00030315"/>
    <w:rPr>
      <w:rFonts w:ascii="Wingdings" w:hAnsi="Wingdings"/>
    </w:rPr>
  </w:style>
  <w:style w:type="character" w:customStyle="1" w:styleId="WW8Num200z3">
    <w:name w:val="WW8Num200z3"/>
    <w:rsid w:val="00030315"/>
    <w:rPr>
      <w:rFonts w:ascii="Symbol" w:hAnsi="Symbol"/>
    </w:rPr>
  </w:style>
  <w:style w:type="character" w:customStyle="1" w:styleId="WW8Num201z0">
    <w:name w:val="WW8Num201z0"/>
    <w:rsid w:val="00030315"/>
    <w:rPr>
      <w:rFonts w:ascii="Symbol" w:hAnsi="Symbol"/>
    </w:rPr>
  </w:style>
  <w:style w:type="character" w:customStyle="1" w:styleId="WW8Num202z0">
    <w:name w:val="WW8Num202z0"/>
    <w:rsid w:val="00030315"/>
    <w:rPr>
      <w:rFonts w:ascii="Symbol" w:hAnsi="Symbol"/>
    </w:rPr>
  </w:style>
  <w:style w:type="character" w:customStyle="1" w:styleId="WW8Num203z0">
    <w:name w:val="WW8Num203z0"/>
    <w:rsid w:val="00030315"/>
    <w:rPr>
      <w:i/>
    </w:rPr>
  </w:style>
  <w:style w:type="character" w:customStyle="1" w:styleId="WW8Num204z0">
    <w:name w:val="WW8Num204z0"/>
    <w:rsid w:val="00030315"/>
    <w:rPr>
      <w:rFonts w:ascii="Symbol" w:hAnsi="Symbol"/>
    </w:rPr>
  </w:style>
  <w:style w:type="character" w:customStyle="1" w:styleId="WW8Num205z0">
    <w:name w:val="WW8Num205z0"/>
    <w:rsid w:val="00030315"/>
    <w:rPr>
      <w:rFonts w:ascii="Symbol" w:hAnsi="Symbol"/>
      <w:color w:val="auto"/>
    </w:rPr>
  </w:style>
  <w:style w:type="character" w:customStyle="1" w:styleId="WW8Num205z1">
    <w:name w:val="WW8Num205z1"/>
    <w:rsid w:val="00030315"/>
    <w:rPr>
      <w:rFonts w:ascii="Courier New" w:hAnsi="Courier New"/>
    </w:rPr>
  </w:style>
  <w:style w:type="character" w:customStyle="1" w:styleId="WW8Num205z2">
    <w:name w:val="WW8Num205z2"/>
    <w:rsid w:val="00030315"/>
    <w:rPr>
      <w:rFonts w:ascii="Wingdings" w:hAnsi="Wingdings"/>
    </w:rPr>
  </w:style>
  <w:style w:type="character" w:customStyle="1" w:styleId="WW8Num205z3">
    <w:name w:val="WW8Num205z3"/>
    <w:rsid w:val="00030315"/>
    <w:rPr>
      <w:rFonts w:ascii="Symbol" w:hAnsi="Symbol"/>
    </w:rPr>
  </w:style>
  <w:style w:type="character" w:customStyle="1" w:styleId="WW8Num206z0">
    <w:name w:val="WW8Num206z0"/>
    <w:rsid w:val="00030315"/>
    <w:rPr>
      <w:rFonts w:ascii="Symbol" w:hAnsi="Symbol"/>
    </w:rPr>
  </w:style>
  <w:style w:type="character" w:customStyle="1" w:styleId="WW8Num207z0">
    <w:name w:val="WW8Num207z0"/>
    <w:rsid w:val="00030315"/>
    <w:rPr>
      <w:rFonts w:ascii="Symbol" w:hAnsi="Symbol"/>
      <w:color w:val="auto"/>
    </w:rPr>
  </w:style>
  <w:style w:type="character" w:customStyle="1" w:styleId="WW8Num208z0">
    <w:name w:val="WW8Num208z0"/>
    <w:rsid w:val="00030315"/>
    <w:rPr>
      <w:rFonts w:ascii="Symbol" w:hAnsi="Symbol"/>
    </w:rPr>
  </w:style>
  <w:style w:type="character" w:customStyle="1" w:styleId="WW8Num209z0">
    <w:name w:val="WW8Num209z0"/>
    <w:rsid w:val="00030315"/>
    <w:rPr>
      <w:rFonts w:ascii="Symbol" w:hAnsi="Symbol"/>
    </w:rPr>
  </w:style>
  <w:style w:type="character" w:customStyle="1" w:styleId="WW8Num210z0">
    <w:name w:val="WW8Num210z0"/>
    <w:rsid w:val="00030315"/>
    <w:rPr>
      <w:rFonts w:ascii="Symbol" w:hAnsi="Symbol"/>
      <w:color w:val="auto"/>
    </w:rPr>
  </w:style>
  <w:style w:type="character" w:customStyle="1" w:styleId="WW8Num211z0">
    <w:name w:val="WW8Num211z0"/>
    <w:rsid w:val="00030315"/>
    <w:rPr>
      <w:rFonts w:ascii="Symbol" w:hAnsi="Symbol"/>
      <w:color w:val="auto"/>
    </w:rPr>
  </w:style>
  <w:style w:type="character" w:customStyle="1" w:styleId="WW8Num212z0">
    <w:name w:val="WW8Num212z0"/>
    <w:rsid w:val="00030315"/>
    <w:rPr>
      <w:rFonts w:ascii="Symbol" w:hAnsi="Symbol"/>
      <w:color w:val="auto"/>
    </w:rPr>
  </w:style>
  <w:style w:type="character" w:customStyle="1" w:styleId="WW8Num212z1">
    <w:name w:val="WW8Num212z1"/>
    <w:rsid w:val="00030315"/>
    <w:rPr>
      <w:rFonts w:ascii="Courier New" w:hAnsi="Courier New"/>
    </w:rPr>
  </w:style>
  <w:style w:type="character" w:customStyle="1" w:styleId="WW8Num212z2">
    <w:name w:val="WW8Num212z2"/>
    <w:rsid w:val="00030315"/>
    <w:rPr>
      <w:rFonts w:ascii="Wingdings" w:hAnsi="Wingdings"/>
    </w:rPr>
  </w:style>
  <w:style w:type="character" w:customStyle="1" w:styleId="WW8Num212z3">
    <w:name w:val="WW8Num212z3"/>
    <w:rsid w:val="00030315"/>
    <w:rPr>
      <w:rFonts w:ascii="Symbol" w:hAnsi="Symbol"/>
    </w:rPr>
  </w:style>
  <w:style w:type="character" w:customStyle="1" w:styleId="WW8Num213z0">
    <w:name w:val="WW8Num213z0"/>
    <w:rsid w:val="00030315"/>
    <w:rPr>
      <w:rFonts w:ascii="Symbol" w:hAnsi="Symbol"/>
    </w:rPr>
  </w:style>
  <w:style w:type="character" w:customStyle="1" w:styleId="WW8Num214z0">
    <w:name w:val="WW8Num214z0"/>
    <w:rsid w:val="00030315"/>
    <w:rPr>
      <w:rFonts w:ascii="Symbol" w:hAnsi="Symbol"/>
      <w:color w:val="auto"/>
    </w:rPr>
  </w:style>
  <w:style w:type="character" w:customStyle="1" w:styleId="WW8Num215z0">
    <w:name w:val="WW8Num215z0"/>
    <w:rsid w:val="00030315"/>
    <w:rPr>
      <w:rFonts w:ascii="Symbol" w:hAnsi="Symbol"/>
    </w:rPr>
  </w:style>
  <w:style w:type="character" w:customStyle="1" w:styleId="WW8Num216z0">
    <w:name w:val="WW8Num216z0"/>
    <w:rsid w:val="00030315"/>
    <w:rPr>
      <w:rFonts w:ascii="Symbol" w:hAnsi="Symbol"/>
      <w:color w:val="auto"/>
    </w:rPr>
  </w:style>
  <w:style w:type="character" w:customStyle="1" w:styleId="WW8Num216z1">
    <w:name w:val="WW8Num216z1"/>
    <w:rsid w:val="00030315"/>
    <w:rPr>
      <w:rFonts w:ascii="Courier New" w:hAnsi="Courier New"/>
    </w:rPr>
  </w:style>
  <w:style w:type="character" w:customStyle="1" w:styleId="WW8Num216z2">
    <w:name w:val="WW8Num216z2"/>
    <w:rsid w:val="00030315"/>
    <w:rPr>
      <w:rFonts w:ascii="Wingdings" w:hAnsi="Wingdings"/>
    </w:rPr>
  </w:style>
  <w:style w:type="character" w:customStyle="1" w:styleId="WW8Num216z3">
    <w:name w:val="WW8Num216z3"/>
    <w:rsid w:val="00030315"/>
    <w:rPr>
      <w:rFonts w:ascii="Symbol" w:hAnsi="Symbol"/>
    </w:rPr>
  </w:style>
  <w:style w:type="character" w:customStyle="1" w:styleId="Domylnaczcionkaakapitu1">
    <w:name w:val="Domyślna czcionka akapitu1"/>
    <w:rsid w:val="00030315"/>
  </w:style>
  <w:style w:type="character" w:styleId="Hipercze">
    <w:name w:val="Hyperlink"/>
    <w:basedOn w:val="Domylnaczcionkaakapitu1"/>
    <w:rsid w:val="00030315"/>
    <w:rPr>
      <w:color w:val="0000FF"/>
      <w:u w:val="single"/>
    </w:rPr>
  </w:style>
  <w:style w:type="character" w:styleId="UyteHipercze">
    <w:name w:val="FollowedHyperlink"/>
    <w:basedOn w:val="Domylnaczcionkaakapitu1"/>
    <w:rsid w:val="00030315"/>
    <w:rPr>
      <w:color w:val="800080"/>
      <w:u w:val="single"/>
    </w:rPr>
  </w:style>
  <w:style w:type="character" w:customStyle="1" w:styleId="Bullets">
    <w:name w:val="Bullets"/>
    <w:rsid w:val="00030315"/>
    <w:rPr>
      <w:rFonts w:ascii="OpenSymbol" w:eastAsia="OpenSymbol" w:hAnsi="OpenSymbol" w:cs="OpenSymbol"/>
    </w:rPr>
  </w:style>
  <w:style w:type="character" w:customStyle="1" w:styleId="Normalny1">
    <w:name w:val="Normalny1"/>
    <w:rsid w:val="00030315"/>
    <w:rPr>
      <w:rFonts w:ascii="Arial" w:eastAsia="Times New Roman" w:hAnsi="Arial" w:cs="Times New Roman"/>
      <w:b w:val="0"/>
      <w:bCs w:val="0"/>
      <w:color w:val="auto"/>
      <w:sz w:val="18"/>
      <w:szCs w:val="18"/>
      <w:lang w:val="pl-PL" w:eastAsia="ar-SA" w:bidi="ar-SA"/>
    </w:rPr>
  </w:style>
  <w:style w:type="character" w:customStyle="1" w:styleId="Symbolewypunktowania">
    <w:name w:val="Symbole wypunktowania"/>
    <w:rsid w:val="0003031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030315"/>
  </w:style>
  <w:style w:type="paragraph" w:customStyle="1" w:styleId="Nagwek10">
    <w:name w:val="Nagłówek1"/>
    <w:basedOn w:val="Normalny"/>
    <w:next w:val="Tekstpodstawowy"/>
    <w:rsid w:val="00030315"/>
    <w:pPr>
      <w:keepNext/>
      <w:suppressAutoHyphens/>
      <w:snapToGrid w:val="0"/>
      <w:spacing w:before="240" w:after="120" w:line="240" w:lineRule="auto"/>
    </w:pPr>
    <w:rPr>
      <w:rFonts w:ascii="Arial" w:eastAsia="Lucida Sans Unicode" w:hAnsi="Arial" w:cs="Tahoma"/>
      <w:b/>
      <w:sz w:val="28"/>
      <w:szCs w:val="28"/>
      <w:lang w:eastAsia="ar-SA"/>
    </w:rPr>
  </w:style>
  <w:style w:type="paragraph" w:styleId="Lista">
    <w:name w:val="List"/>
    <w:basedOn w:val="Tekstpodstawowy"/>
    <w:rsid w:val="00030315"/>
    <w:rPr>
      <w:rFonts w:ascii="Calibri" w:hAnsi="Calibri" w:cs="Tahoma"/>
    </w:rPr>
  </w:style>
  <w:style w:type="paragraph" w:customStyle="1" w:styleId="Podpis1">
    <w:name w:val="Podpis1"/>
    <w:basedOn w:val="Normalny"/>
    <w:rsid w:val="00030315"/>
    <w:pPr>
      <w:suppressLineNumbers/>
      <w:suppressAutoHyphens/>
      <w:snapToGrid w:val="0"/>
      <w:spacing w:before="120" w:after="120" w:line="240" w:lineRule="auto"/>
    </w:pPr>
    <w:rPr>
      <w:rFonts w:ascii="Arial" w:hAnsi="Arial" w:cs="Tahoma"/>
      <w:b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30315"/>
    <w:pPr>
      <w:suppressLineNumbers/>
      <w:suppressAutoHyphens/>
      <w:snapToGrid w:val="0"/>
      <w:spacing w:after="0" w:line="240" w:lineRule="auto"/>
    </w:pPr>
    <w:rPr>
      <w:rFonts w:ascii="Arial" w:hAnsi="Arial" w:cs="Tahoma"/>
      <w:b/>
      <w:sz w:val="18"/>
      <w:szCs w:val="18"/>
      <w:lang w:eastAsia="ar-SA"/>
    </w:rPr>
  </w:style>
  <w:style w:type="paragraph" w:customStyle="1" w:styleId="Legenda1">
    <w:name w:val="Legenda1"/>
    <w:basedOn w:val="Normalny"/>
    <w:rsid w:val="00030315"/>
    <w:pPr>
      <w:suppressLineNumbers/>
      <w:suppressAutoHyphens/>
      <w:snapToGrid w:val="0"/>
      <w:spacing w:before="120" w:after="120" w:line="240" w:lineRule="auto"/>
    </w:pPr>
    <w:rPr>
      <w:rFonts w:ascii="Times New Roman" w:hAnsi="Times New Roman" w:cs="Tahoma"/>
      <w:b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030315"/>
    <w:pPr>
      <w:suppressLineNumbers/>
      <w:suppressAutoHyphens/>
      <w:snapToGrid w:val="0"/>
      <w:spacing w:after="0" w:line="240" w:lineRule="auto"/>
    </w:pPr>
    <w:rPr>
      <w:rFonts w:cs="Tahoma"/>
      <w:b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030315"/>
    <w:pPr>
      <w:suppressAutoHyphens/>
      <w:snapToGrid w:val="0"/>
      <w:spacing w:after="0" w:line="240" w:lineRule="auto"/>
      <w:ind w:left="357"/>
    </w:pPr>
    <w:rPr>
      <w:rFonts w:ascii="Arial" w:hAnsi="Arial"/>
      <w:b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315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30315"/>
    <w:pPr>
      <w:suppressAutoHyphens/>
      <w:snapToGrid w:val="0"/>
      <w:spacing w:after="120" w:line="480" w:lineRule="auto"/>
    </w:pPr>
    <w:rPr>
      <w:rFonts w:ascii="Arial" w:hAnsi="Arial"/>
      <w:b/>
      <w:sz w:val="18"/>
      <w:szCs w:val="18"/>
      <w:lang w:eastAsia="ar-SA"/>
    </w:rPr>
  </w:style>
  <w:style w:type="paragraph" w:customStyle="1" w:styleId="Tekstpodstawowywcity21">
    <w:name w:val="Tekst podstawowy wcięty 21"/>
    <w:basedOn w:val="Normalny"/>
    <w:rsid w:val="00030315"/>
    <w:pPr>
      <w:suppressAutoHyphens/>
      <w:snapToGrid w:val="0"/>
      <w:spacing w:after="0" w:line="240" w:lineRule="auto"/>
      <w:ind w:left="357"/>
    </w:pPr>
    <w:rPr>
      <w:rFonts w:ascii="Arial" w:hAnsi="Arial"/>
      <w:b/>
      <w:sz w:val="18"/>
      <w:szCs w:val="18"/>
      <w:lang w:eastAsia="ar-SA"/>
    </w:rPr>
  </w:style>
  <w:style w:type="paragraph" w:customStyle="1" w:styleId="Tekstpodstawowy31">
    <w:name w:val="Tekst podstawowy 31"/>
    <w:basedOn w:val="Normalny"/>
    <w:rsid w:val="00030315"/>
    <w:pPr>
      <w:suppressAutoHyphens/>
      <w:snapToGrid w:val="0"/>
      <w:spacing w:after="0" w:line="240" w:lineRule="auto"/>
    </w:pPr>
    <w:rPr>
      <w:rFonts w:ascii="Arial" w:hAnsi="Arial"/>
      <w:b/>
      <w:bCs/>
      <w:i/>
      <w:iCs/>
      <w:sz w:val="20"/>
      <w:szCs w:val="18"/>
      <w:lang w:val="en-US" w:eastAsia="ar-SA"/>
    </w:rPr>
  </w:style>
  <w:style w:type="paragraph" w:customStyle="1" w:styleId="Tekstpodstawowywcity31">
    <w:name w:val="Tekst podstawowy wcięty 31"/>
    <w:basedOn w:val="Normalny"/>
    <w:rsid w:val="00030315"/>
    <w:pPr>
      <w:suppressAutoHyphens/>
      <w:snapToGrid w:val="0"/>
      <w:spacing w:after="0" w:line="240" w:lineRule="auto"/>
      <w:ind w:left="357" w:hanging="357"/>
    </w:pPr>
    <w:rPr>
      <w:rFonts w:ascii="Arial" w:hAnsi="Arial"/>
      <w:b/>
      <w:sz w:val="20"/>
      <w:szCs w:val="18"/>
      <w:lang w:eastAsia="ar-SA"/>
    </w:rPr>
  </w:style>
  <w:style w:type="paragraph" w:customStyle="1" w:styleId="TableContents">
    <w:name w:val="Table Contents"/>
    <w:basedOn w:val="Normalny"/>
    <w:rsid w:val="00030315"/>
    <w:pPr>
      <w:suppressLineNumbers/>
      <w:suppressAutoHyphens/>
      <w:snapToGrid w:val="0"/>
      <w:spacing w:after="0" w:line="240" w:lineRule="auto"/>
    </w:pPr>
    <w:rPr>
      <w:rFonts w:ascii="Arial" w:hAnsi="Arial"/>
      <w:b/>
      <w:sz w:val="18"/>
      <w:szCs w:val="18"/>
      <w:lang w:eastAsia="ar-SA"/>
    </w:rPr>
  </w:style>
  <w:style w:type="paragraph" w:customStyle="1" w:styleId="TableHeading">
    <w:name w:val="Table Heading"/>
    <w:basedOn w:val="TableContents"/>
    <w:rsid w:val="00030315"/>
    <w:pPr>
      <w:jc w:val="center"/>
    </w:pPr>
    <w:rPr>
      <w:bCs/>
    </w:rPr>
  </w:style>
  <w:style w:type="paragraph" w:customStyle="1" w:styleId="Heading10">
    <w:name w:val="Heading 10"/>
    <w:basedOn w:val="Heading"/>
    <w:next w:val="Tekstpodstawowy"/>
    <w:rsid w:val="00030315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030315"/>
    <w:pPr>
      <w:numPr>
        <w:numId w:val="3"/>
      </w:numPr>
      <w:suppressAutoHyphens/>
      <w:snapToGrid w:val="0"/>
      <w:spacing w:after="0" w:line="240" w:lineRule="auto"/>
    </w:pPr>
    <w:rPr>
      <w:rFonts w:ascii="Arial" w:hAnsi="Arial"/>
      <w:b/>
      <w:sz w:val="20"/>
      <w:szCs w:val="18"/>
      <w:lang w:eastAsia="ar-SA"/>
    </w:rPr>
  </w:style>
  <w:style w:type="paragraph" w:customStyle="1" w:styleId="Heading6a">
    <w:name w:val="Heading 6a"/>
    <w:basedOn w:val="Nagwek4"/>
    <w:rsid w:val="00030315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rsid w:val="00030315"/>
    <w:pPr>
      <w:suppressLineNumbers/>
      <w:suppressAutoHyphens/>
      <w:snapToGrid w:val="0"/>
      <w:spacing w:after="0" w:line="240" w:lineRule="auto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rsid w:val="00030315"/>
    <w:pPr>
      <w:jc w:val="center"/>
    </w:pPr>
    <w:rPr>
      <w:bCs/>
    </w:rPr>
  </w:style>
  <w:style w:type="character" w:customStyle="1" w:styleId="il">
    <w:name w:val="il"/>
    <w:basedOn w:val="Domylnaczcionkaakapitu"/>
    <w:rsid w:val="0003031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0315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30315"/>
    <w:pPr>
      <w:suppressAutoHyphens/>
      <w:snapToGrid w:val="0"/>
      <w:spacing w:after="0" w:line="240" w:lineRule="auto"/>
    </w:pPr>
    <w:rPr>
      <w:rFonts w:ascii="Arial" w:hAnsi="Arial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0315"/>
    <w:pPr>
      <w:suppressAutoHyphens/>
      <w:snapToGrid w:val="0"/>
      <w:spacing w:after="0" w:line="240" w:lineRule="auto"/>
      <w:ind w:left="720"/>
      <w:contextualSpacing/>
    </w:pPr>
    <w:rPr>
      <w:rFonts w:ascii="Arial" w:hAnsi="Arial"/>
      <w:b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20995</Words>
  <Characters>125971</Characters>
  <Application>Microsoft Office Word</Application>
  <DocSecurity>0</DocSecurity>
  <Lines>1049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 Ba</dc:creator>
  <cp:lastModifiedBy>aga</cp:lastModifiedBy>
  <cp:revision>2</cp:revision>
  <dcterms:created xsi:type="dcterms:W3CDTF">2017-10-04T20:15:00Z</dcterms:created>
  <dcterms:modified xsi:type="dcterms:W3CDTF">2017-10-04T20:15:00Z</dcterms:modified>
</cp:coreProperties>
</file>